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714D" w14:textId="6B78798F" w:rsidR="001F169B" w:rsidRDefault="000A311B" w:rsidP="00FD38A5">
      <w:pPr>
        <w:pStyle w:val="NoSpacing"/>
        <w:jc w:val="right"/>
        <w:outlineLvl w:val="0"/>
        <w:rPr>
          <w:b/>
          <w:i/>
          <w:sz w:val="48"/>
        </w:rPr>
      </w:pPr>
      <w:r>
        <w:rPr>
          <w:b/>
          <w:i/>
          <w:sz w:val="48"/>
        </w:rPr>
        <w:t>North</w:t>
      </w:r>
      <w:r w:rsidR="001F169B">
        <w:rPr>
          <w:b/>
          <w:i/>
          <w:sz w:val="48"/>
        </w:rPr>
        <w:t xml:space="preserve"> Star </w:t>
      </w:r>
      <w:r w:rsidR="001A3B96">
        <w:rPr>
          <w:b/>
          <w:i/>
          <w:sz w:val="48"/>
        </w:rPr>
        <w:t>Herbal Studies</w:t>
      </w:r>
    </w:p>
    <w:p w14:paraId="3C9D1C93" w14:textId="1A678C64" w:rsidR="00FD38A5" w:rsidRPr="00C7494E" w:rsidRDefault="00B21218" w:rsidP="00FD38A5">
      <w:pPr>
        <w:pStyle w:val="NoSpacing"/>
        <w:jc w:val="right"/>
        <w:outlineLvl w:val="0"/>
        <w:rPr>
          <w:b/>
          <w:i/>
          <w:sz w:val="48"/>
        </w:rPr>
      </w:pPr>
      <w:r>
        <w:rPr>
          <w:b/>
          <w:i/>
          <w:sz w:val="48"/>
        </w:rPr>
        <w:t>2021-2023</w:t>
      </w:r>
      <w:r w:rsidR="00FD38A5" w:rsidRPr="00C7494E">
        <w:rPr>
          <w:b/>
          <w:i/>
          <w:sz w:val="48"/>
        </w:rPr>
        <w:t xml:space="preserve"> Course Catalog</w:t>
      </w:r>
    </w:p>
    <w:p w14:paraId="3BAC26CD" w14:textId="2260B20F" w:rsidR="00FD38A5" w:rsidRDefault="00806A11" w:rsidP="00FD38A5">
      <w:pPr>
        <w:pStyle w:val="NoSpacing"/>
        <w:jc w:val="right"/>
        <w:outlineLvl w:val="0"/>
        <w:rPr>
          <w:b/>
          <w:i/>
          <w:sz w:val="32"/>
        </w:rPr>
      </w:pPr>
      <w:r>
        <w:rPr>
          <w:b/>
          <w:i/>
          <w:sz w:val="32"/>
        </w:rPr>
        <w:t xml:space="preserve">Family &amp; Community </w:t>
      </w:r>
      <w:r w:rsidR="00FD38A5" w:rsidRPr="00FD38A5">
        <w:rPr>
          <w:b/>
          <w:i/>
          <w:sz w:val="32"/>
        </w:rPr>
        <w:t>Herbalist</w:t>
      </w:r>
      <w:r w:rsidR="00651FD9">
        <w:rPr>
          <w:b/>
          <w:i/>
          <w:sz w:val="32"/>
        </w:rPr>
        <w:t xml:space="preserve"> Training</w:t>
      </w:r>
    </w:p>
    <w:p w14:paraId="67F92FE5" w14:textId="7A76701C" w:rsidR="00F072B8" w:rsidRPr="00FD38A5" w:rsidRDefault="00F072B8" w:rsidP="00FD38A5">
      <w:pPr>
        <w:pStyle w:val="NoSpacing"/>
        <w:jc w:val="right"/>
        <w:outlineLvl w:val="0"/>
        <w:rPr>
          <w:b/>
          <w:i/>
          <w:sz w:val="32"/>
        </w:rPr>
      </w:pPr>
      <w:r>
        <w:rPr>
          <w:b/>
          <w:i/>
          <w:sz w:val="32"/>
        </w:rPr>
        <w:t xml:space="preserve"> Herbalist Certificate</w:t>
      </w:r>
      <w:r w:rsidR="00651FD9">
        <w:rPr>
          <w:b/>
          <w:i/>
          <w:sz w:val="32"/>
        </w:rPr>
        <w:t xml:space="preserve"> Program</w:t>
      </w:r>
    </w:p>
    <w:p w14:paraId="548AC330" w14:textId="70BCCC34" w:rsidR="00FD38A5" w:rsidRDefault="00FD38A5" w:rsidP="00FD38A5">
      <w:pPr>
        <w:pStyle w:val="NoSpacing"/>
        <w:jc w:val="right"/>
        <w:outlineLvl w:val="0"/>
        <w:rPr>
          <w:b/>
          <w:i/>
          <w:sz w:val="32"/>
        </w:rPr>
      </w:pPr>
    </w:p>
    <w:p w14:paraId="1626F0C6" w14:textId="77777777" w:rsidR="004F31C9" w:rsidRDefault="004F31C9" w:rsidP="00D5402C">
      <w:pPr>
        <w:pStyle w:val="NoSpacing"/>
      </w:pPr>
    </w:p>
    <w:p w14:paraId="49EE3C2A" w14:textId="77777777" w:rsidR="00D73B9B" w:rsidRDefault="00D73B9B" w:rsidP="00D5402C">
      <w:pPr>
        <w:pStyle w:val="NoSpacing"/>
      </w:pPr>
    </w:p>
    <w:p w14:paraId="5A096F28" w14:textId="77777777" w:rsidR="00766CC4" w:rsidRDefault="00766CC4" w:rsidP="00D73B9B">
      <w:pPr>
        <w:pStyle w:val="NoSpacing"/>
        <w:outlineLvl w:val="0"/>
        <w:rPr>
          <w:b/>
          <w:i/>
          <w:sz w:val="32"/>
        </w:rPr>
      </w:pPr>
    </w:p>
    <w:p w14:paraId="36FA3F27" w14:textId="77777777" w:rsidR="00766CC4" w:rsidRDefault="00766CC4" w:rsidP="00D73B9B">
      <w:pPr>
        <w:pStyle w:val="NoSpacing"/>
        <w:outlineLvl w:val="0"/>
        <w:rPr>
          <w:b/>
          <w:i/>
          <w:sz w:val="32"/>
        </w:rPr>
      </w:pPr>
    </w:p>
    <w:p w14:paraId="39558B0B" w14:textId="77777777" w:rsidR="00766CC4" w:rsidRDefault="00766CC4" w:rsidP="00D73B9B">
      <w:pPr>
        <w:pStyle w:val="NoSpacing"/>
        <w:outlineLvl w:val="0"/>
        <w:rPr>
          <w:b/>
          <w:i/>
          <w:sz w:val="32"/>
        </w:rPr>
      </w:pPr>
    </w:p>
    <w:p w14:paraId="21C3F09A" w14:textId="77777777" w:rsidR="00766CC4" w:rsidRDefault="00766CC4" w:rsidP="00D73B9B">
      <w:pPr>
        <w:pStyle w:val="NoSpacing"/>
        <w:outlineLvl w:val="0"/>
        <w:rPr>
          <w:b/>
          <w:i/>
          <w:sz w:val="32"/>
        </w:rPr>
      </w:pPr>
    </w:p>
    <w:p w14:paraId="74F201FC" w14:textId="77777777" w:rsidR="00766CC4" w:rsidRDefault="00766CC4" w:rsidP="00D73B9B">
      <w:pPr>
        <w:pStyle w:val="NoSpacing"/>
        <w:outlineLvl w:val="0"/>
        <w:rPr>
          <w:b/>
          <w:i/>
          <w:sz w:val="32"/>
        </w:rPr>
      </w:pPr>
    </w:p>
    <w:p w14:paraId="034309AD" w14:textId="77777777" w:rsidR="00766CC4" w:rsidRDefault="00766CC4" w:rsidP="00D73B9B">
      <w:pPr>
        <w:pStyle w:val="NoSpacing"/>
        <w:outlineLvl w:val="0"/>
        <w:rPr>
          <w:b/>
          <w:i/>
          <w:sz w:val="32"/>
        </w:rPr>
      </w:pPr>
    </w:p>
    <w:p w14:paraId="3DD6DF54" w14:textId="77777777" w:rsidR="00766CC4" w:rsidRDefault="00766CC4" w:rsidP="00D73B9B">
      <w:pPr>
        <w:pStyle w:val="NoSpacing"/>
        <w:outlineLvl w:val="0"/>
        <w:rPr>
          <w:b/>
          <w:i/>
          <w:sz w:val="32"/>
        </w:rPr>
      </w:pPr>
    </w:p>
    <w:p w14:paraId="77427D2B" w14:textId="77777777" w:rsidR="00766CC4" w:rsidRDefault="00766CC4" w:rsidP="00D73B9B">
      <w:pPr>
        <w:pStyle w:val="NoSpacing"/>
        <w:outlineLvl w:val="0"/>
        <w:rPr>
          <w:b/>
          <w:i/>
          <w:sz w:val="32"/>
        </w:rPr>
      </w:pPr>
    </w:p>
    <w:p w14:paraId="4CC8E1CB" w14:textId="77777777" w:rsidR="00766CC4" w:rsidRDefault="00766CC4" w:rsidP="00D73B9B">
      <w:pPr>
        <w:pStyle w:val="NoSpacing"/>
        <w:outlineLvl w:val="0"/>
        <w:rPr>
          <w:b/>
          <w:i/>
          <w:sz w:val="32"/>
        </w:rPr>
      </w:pPr>
    </w:p>
    <w:p w14:paraId="518AF64C" w14:textId="77777777" w:rsidR="00766CC4" w:rsidRDefault="00766CC4" w:rsidP="00D73B9B">
      <w:pPr>
        <w:pStyle w:val="NoSpacing"/>
        <w:outlineLvl w:val="0"/>
        <w:rPr>
          <w:b/>
          <w:i/>
          <w:sz w:val="32"/>
        </w:rPr>
      </w:pPr>
    </w:p>
    <w:p w14:paraId="5B179B5F" w14:textId="77777777" w:rsidR="00766CC4" w:rsidRDefault="00766CC4" w:rsidP="00D73B9B">
      <w:pPr>
        <w:pStyle w:val="NoSpacing"/>
        <w:outlineLvl w:val="0"/>
        <w:rPr>
          <w:b/>
          <w:i/>
          <w:sz w:val="32"/>
        </w:rPr>
      </w:pPr>
    </w:p>
    <w:p w14:paraId="33B07C94" w14:textId="77777777" w:rsidR="00766CC4" w:rsidRDefault="00766CC4" w:rsidP="00D73B9B">
      <w:pPr>
        <w:pStyle w:val="NoSpacing"/>
        <w:outlineLvl w:val="0"/>
        <w:rPr>
          <w:b/>
          <w:i/>
          <w:sz w:val="32"/>
        </w:rPr>
      </w:pPr>
    </w:p>
    <w:p w14:paraId="14A81747" w14:textId="77777777" w:rsidR="00766CC4" w:rsidRDefault="00766CC4" w:rsidP="00D73B9B">
      <w:pPr>
        <w:pStyle w:val="NoSpacing"/>
        <w:outlineLvl w:val="0"/>
        <w:rPr>
          <w:b/>
          <w:i/>
          <w:sz w:val="32"/>
        </w:rPr>
      </w:pPr>
    </w:p>
    <w:p w14:paraId="0F91CCA6" w14:textId="77777777" w:rsidR="00766CC4" w:rsidRDefault="00766CC4" w:rsidP="00D73B9B">
      <w:pPr>
        <w:pStyle w:val="NoSpacing"/>
        <w:outlineLvl w:val="0"/>
        <w:rPr>
          <w:b/>
          <w:i/>
          <w:sz w:val="32"/>
        </w:rPr>
      </w:pPr>
    </w:p>
    <w:p w14:paraId="6764A537" w14:textId="77777777" w:rsidR="00766CC4" w:rsidRDefault="00766CC4" w:rsidP="00D73B9B">
      <w:pPr>
        <w:pStyle w:val="NoSpacing"/>
        <w:outlineLvl w:val="0"/>
        <w:rPr>
          <w:b/>
          <w:i/>
          <w:sz w:val="32"/>
        </w:rPr>
      </w:pPr>
    </w:p>
    <w:p w14:paraId="1B230F91" w14:textId="77777777" w:rsidR="00766CC4" w:rsidRDefault="00766CC4" w:rsidP="00D73B9B">
      <w:pPr>
        <w:pStyle w:val="NoSpacing"/>
        <w:outlineLvl w:val="0"/>
        <w:rPr>
          <w:b/>
          <w:i/>
          <w:sz w:val="32"/>
        </w:rPr>
      </w:pPr>
    </w:p>
    <w:p w14:paraId="2B18E653" w14:textId="77777777" w:rsidR="00766CC4" w:rsidRDefault="00766CC4" w:rsidP="00D73B9B">
      <w:pPr>
        <w:pStyle w:val="NoSpacing"/>
        <w:outlineLvl w:val="0"/>
        <w:rPr>
          <w:b/>
          <w:i/>
          <w:sz w:val="32"/>
        </w:rPr>
      </w:pPr>
    </w:p>
    <w:p w14:paraId="7548BDEA" w14:textId="77777777" w:rsidR="00766CC4" w:rsidRDefault="00766CC4" w:rsidP="00D73B9B">
      <w:pPr>
        <w:pStyle w:val="NoSpacing"/>
        <w:outlineLvl w:val="0"/>
        <w:rPr>
          <w:b/>
          <w:i/>
          <w:sz w:val="32"/>
        </w:rPr>
      </w:pPr>
    </w:p>
    <w:p w14:paraId="02AAA9F4" w14:textId="77777777" w:rsidR="00766CC4" w:rsidRDefault="00766CC4" w:rsidP="00D73B9B">
      <w:pPr>
        <w:pStyle w:val="NoSpacing"/>
        <w:outlineLvl w:val="0"/>
        <w:rPr>
          <w:b/>
          <w:i/>
          <w:sz w:val="32"/>
        </w:rPr>
      </w:pPr>
    </w:p>
    <w:p w14:paraId="6846B780" w14:textId="77777777" w:rsidR="00766CC4" w:rsidRDefault="00766CC4" w:rsidP="00D73B9B">
      <w:pPr>
        <w:pStyle w:val="NoSpacing"/>
        <w:outlineLvl w:val="0"/>
        <w:rPr>
          <w:b/>
          <w:i/>
          <w:sz w:val="32"/>
        </w:rPr>
      </w:pPr>
    </w:p>
    <w:p w14:paraId="7BFA9CBD" w14:textId="77777777" w:rsidR="00766CC4" w:rsidRDefault="00766CC4" w:rsidP="00D73B9B">
      <w:pPr>
        <w:pStyle w:val="NoSpacing"/>
        <w:outlineLvl w:val="0"/>
        <w:rPr>
          <w:b/>
          <w:i/>
          <w:sz w:val="32"/>
        </w:rPr>
      </w:pPr>
    </w:p>
    <w:p w14:paraId="585BFD70" w14:textId="77777777" w:rsidR="00766CC4" w:rsidRDefault="00766CC4" w:rsidP="00D73B9B">
      <w:pPr>
        <w:pStyle w:val="NoSpacing"/>
        <w:outlineLvl w:val="0"/>
        <w:rPr>
          <w:b/>
          <w:i/>
          <w:sz w:val="32"/>
        </w:rPr>
      </w:pPr>
    </w:p>
    <w:p w14:paraId="5C16986A" w14:textId="77777777" w:rsidR="00766CC4" w:rsidRDefault="00766CC4" w:rsidP="00D73B9B">
      <w:pPr>
        <w:pStyle w:val="NoSpacing"/>
        <w:outlineLvl w:val="0"/>
        <w:rPr>
          <w:b/>
          <w:i/>
          <w:sz w:val="32"/>
        </w:rPr>
      </w:pPr>
    </w:p>
    <w:p w14:paraId="69E1F578" w14:textId="77777777" w:rsidR="00766CC4" w:rsidRDefault="00766CC4" w:rsidP="00D73B9B">
      <w:pPr>
        <w:pStyle w:val="NoSpacing"/>
        <w:outlineLvl w:val="0"/>
        <w:rPr>
          <w:b/>
          <w:i/>
          <w:sz w:val="32"/>
        </w:rPr>
      </w:pPr>
    </w:p>
    <w:p w14:paraId="1C92EA11" w14:textId="77777777" w:rsidR="00766CC4" w:rsidRDefault="00766CC4" w:rsidP="00D73B9B">
      <w:pPr>
        <w:pStyle w:val="NoSpacing"/>
        <w:outlineLvl w:val="0"/>
        <w:rPr>
          <w:b/>
          <w:i/>
          <w:sz w:val="32"/>
        </w:rPr>
      </w:pPr>
    </w:p>
    <w:p w14:paraId="4B2A501D" w14:textId="77777777" w:rsidR="00766CC4" w:rsidRDefault="00766CC4" w:rsidP="00D73B9B">
      <w:pPr>
        <w:pStyle w:val="NoSpacing"/>
        <w:outlineLvl w:val="0"/>
        <w:rPr>
          <w:b/>
          <w:i/>
          <w:sz w:val="32"/>
        </w:rPr>
      </w:pPr>
    </w:p>
    <w:p w14:paraId="440AE9D2" w14:textId="77777777" w:rsidR="00D73B9B" w:rsidRDefault="00D73B9B" w:rsidP="00D73B9B">
      <w:pPr>
        <w:pStyle w:val="NoSpacing"/>
        <w:outlineLvl w:val="0"/>
        <w:rPr>
          <w:b/>
          <w:i/>
          <w:sz w:val="32"/>
        </w:rPr>
      </w:pPr>
      <w:r>
        <w:rPr>
          <w:b/>
          <w:i/>
          <w:sz w:val="32"/>
        </w:rPr>
        <w:t>Contact Information</w:t>
      </w:r>
      <w:r w:rsidRPr="009C41B5">
        <w:rPr>
          <w:b/>
          <w:i/>
          <w:sz w:val="32"/>
        </w:rPr>
        <w:t>:</w:t>
      </w:r>
    </w:p>
    <w:p w14:paraId="71B908A9" w14:textId="77777777" w:rsidR="00D73B9B" w:rsidRPr="00F97E1D" w:rsidRDefault="00D73B9B" w:rsidP="00D73B9B">
      <w:pPr>
        <w:pStyle w:val="NoSpacing"/>
        <w:rPr>
          <w:b/>
          <w:i/>
        </w:rPr>
      </w:pPr>
    </w:p>
    <w:p w14:paraId="628E2065" w14:textId="322BB538" w:rsidR="00D73B9B" w:rsidRDefault="00174B6C" w:rsidP="00D73B9B">
      <w:pPr>
        <w:pStyle w:val="NoSpacing"/>
        <w:outlineLvl w:val="0"/>
      </w:pPr>
      <w:r>
        <w:t xml:space="preserve">Address: </w:t>
      </w:r>
      <w:r w:rsidR="00806A11">
        <w:t>9935 Maple Street, Omaha, NE  68134</w:t>
      </w:r>
    </w:p>
    <w:p w14:paraId="53FEDB11" w14:textId="77777777" w:rsidR="00806A11" w:rsidRDefault="00806A11" w:rsidP="00D73B9B">
      <w:pPr>
        <w:pStyle w:val="NoSpacing"/>
        <w:outlineLvl w:val="0"/>
      </w:pPr>
    </w:p>
    <w:p w14:paraId="7326EF2B" w14:textId="1D2EA921" w:rsidR="00806A11" w:rsidRDefault="00806A11" w:rsidP="00D73B9B">
      <w:pPr>
        <w:pStyle w:val="NoSpacing"/>
        <w:outlineLvl w:val="0"/>
      </w:pPr>
      <w:r>
        <w:t>Office Phone:  402-933-6444</w:t>
      </w:r>
    </w:p>
    <w:p w14:paraId="6E2938E4" w14:textId="77777777" w:rsidR="00766CC4" w:rsidRDefault="00766CC4" w:rsidP="00D73B9B">
      <w:pPr>
        <w:pStyle w:val="NoSpacing"/>
        <w:outlineLvl w:val="0"/>
      </w:pPr>
    </w:p>
    <w:p w14:paraId="4FD026B1" w14:textId="1A200362" w:rsidR="00D73B9B" w:rsidRDefault="00D73B9B" w:rsidP="00D73B9B">
      <w:pPr>
        <w:pStyle w:val="NoSpacing"/>
      </w:pPr>
      <w:r>
        <w:t>Fax: 402-333-1792</w:t>
      </w:r>
    </w:p>
    <w:p w14:paraId="174EB16D" w14:textId="77777777" w:rsidR="00766CC4" w:rsidRDefault="00766CC4" w:rsidP="00D73B9B">
      <w:pPr>
        <w:pStyle w:val="NoSpacing"/>
      </w:pPr>
    </w:p>
    <w:p w14:paraId="3C1FA4D7" w14:textId="25039397" w:rsidR="00C4645C" w:rsidRPr="00C4645C" w:rsidRDefault="00300A80" w:rsidP="00D73B9B">
      <w:pPr>
        <w:pStyle w:val="NoSpacing"/>
        <w:rPr>
          <w:color w:val="0000FF" w:themeColor="hyperlink"/>
          <w:u w:val="single"/>
        </w:rPr>
      </w:pPr>
      <w:r>
        <w:t xml:space="preserve">Website:  </w:t>
      </w:r>
      <w:hyperlink r:id="rId8" w:history="1">
        <w:r w:rsidR="00766CC4" w:rsidRPr="001D50D5">
          <w:rPr>
            <w:rStyle w:val="Hyperlink"/>
          </w:rPr>
          <w:t>www.northstarherbschool.com</w:t>
        </w:r>
      </w:hyperlink>
    </w:p>
    <w:p w14:paraId="40F96941" w14:textId="77777777" w:rsidR="00766CC4" w:rsidRDefault="00766CC4" w:rsidP="00D73B9B">
      <w:pPr>
        <w:pStyle w:val="NoSpacing"/>
      </w:pPr>
    </w:p>
    <w:p w14:paraId="17602AAC" w14:textId="29A0FA95" w:rsidR="00C4645C" w:rsidRDefault="00C4645C" w:rsidP="00D73B9B">
      <w:pPr>
        <w:pStyle w:val="NoSpacing"/>
      </w:pPr>
      <w:r>
        <w:t>Program Administrator</w:t>
      </w:r>
      <w:r w:rsidR="001963B6">
        <w:t xml:space="preserve"> (Class Payments)</w:t>
      </w:r>
      <w:r>
        <w:t xml:space="preserve">:  </w:t>
      </w:r>
      <w:proofErr w:type="spellStart"/>
      <w:r>
        <w:t>Franque</w:t>
      </w:r>
      <w:proofErr w:type="spellEnd"/>
      <w:r>
        <w:t xml:space="preserve"> Noble</w:t>
      </w:r>
    </w:p>
    <w:p w14:paraId="7F6933FB" w14:textId="157D4576" w:rsidR="00D73B9B" w:rsidRDefault="00806A11" w:rsidP="004E5BD8">
      <w:pPr>
        <w:pStyle w:val="NoSpacing"/>
        <w:ind w:firstLine="720"/>
        <w:outlineLvl w:val="0"/>
      </w:pPr>
      <w:r>
        <w:t>Email Program Administrator</w:t>
      </w:r>
      <w:r w:rsidR="00300A80">
        <w:t xml:space="preserve">:  </w:t>
      </w:r>
      <w:hyperlink r:id="rId9" w:history="1">
        <w:r w:rsidR="00CD0B38" w:rsidRPr="001D50D5">
          <w:rPr>
            <w:rStyle w:val="Hyperlink"/>
          </w:rPr>
          <w:t>admin@northstarherbschool.com</w:t>
        </w:r>
      </w:hyperlink>
      <w:r w:rsidR="000B1AAE">
        <w:t xml:space="preserve"> or </w:t>
      </w:r>
      <w:hyperlink r:id="rId10" w:history="1">
        <w:r w:rsidR="000B1AAE" w:rsidRPr="00187AC2">
          <w:rPr>
            <w:rStyle w:val="Hyperlink"/>
          </w:rPr>
          <w:t>fourwindsnhc@gmail.com</w:t>
        </w:r>
      </w:hyperlink>
      <w:r w:rsidR="000B1AAE">
        <w:t xml:space="preserve"> </w:t>
      </w:r>
    </w:p>
    <w:p w14:paraId="01DE6A35" w14:textId="77777777" w:rsidR="000B1AAE" w:rsidRPr="005B40B0" w:rsidRDefault="000B1AAE" w:rsidP="00D73B9B">
      <w:pPr>
        <w:pStyle w:val="NoSpacing"/>
        <w:outlineLvl w:val="0"/>
        <w:rPr>
          <w:color w:val="FF0000"/>
        </w:rPr>
      </w:pPr>
    </w:p>
    <w:p w14:paraId="70867752" w14:textId="77ECFBF1" w:rsidR="000B1AAE" w:rsidRDefault="000B1AAE" w:rsidP="00D73B9B">
      <w:pPr>
        <w:pStyle w:val="NoSpacing"/>
        <w:outlineLvl w:val="0"/>
      </w:pPr>
      <w:r>
        <w:t>Program Director:  Nicholas Schnell</w:t>
      </w:r>
    </w:p>
    <w:p w14:paraId="01FC2E21" w14:textId="6DDC34C8" w:rsidR="00D73B9B" w:rsidRDefault="00D73B9B" w:rsidP="004E5BD8">
      <w:pPr>
        <w:pStyle w:val="NoSpacing"/>
        <w:ind w:firstLine="720"/>
        <w:outlineLvl w:val="0"/>
      </w:pPr>
      <w:r>
        <w:t>Email Progr</w:t>
      </w:r>
      <w:r w:rsidR="004E5BD8">
        <w:t>am Director</w:t>
      </w:r>
      <w:r w:rsidR="00806A11">
        <w:t xml:space="preserve">:  </w:t>
      </w:r>
      <w:hyperlink r:id="rId11" w:history="1">
        <w:r w:rsidR="00806A11" w:rsidRPr="00187AC2">
          <w:rPr>
            <w:rStyle w:val="Hyperlink"/>
          </w:rPr>
          <w:t>spiritbear4@msn.com</w:t>
        </w:r>
      </w:hyperlink>
      <w:r w:rsidR="00806A11">
        <w:t xml:space="preserve">  </w:t>
      </w:r>
    </w:p>
    <w:p w14:paraId="5A83D8E8" w14:textId="77777777" w:rsidR="00EA050F" w:rsidRDefault="00EA050F" w:rsidP="00EA050F">
      <w:pPr>
        <w:pStyle w:val="NoSpacing"/>
        <w:outlineLvl w:val="0"/>
      </w:pPr>
    </w:p>
    <w:p w14:paraId="0F2517D9" w14:textId="6EE1AFCC" w:rsidR="00EA050F" w:rsidRDefault="002656F1" w:rsidP="00EA050F">
      <w:pPr>
        <w:pStyle w:val="NoSpacing"/>
        <w:outlineLvl w:val="0"/>
      </w:pPr>
      <w:r>
        <w:t>Class</w:t>
      </w:r>
      <w:r w:rsidR="00BA150A">
        <w:t>room Manager</w:t>
      </w:r>
      <w:r w:rsidR="00156E08">
        <w:t>:  Rachel Ruff</w:t>
      </w:r>
    </w:p>
    <w:p w14:paraId="302FBB32" w14:textId="21F9B276" w:rsidR="002656F1" w:rsidRDefault="002656F1" w:rsidP="00EA050F">
      <w:pPr>
        <w:pStyle w:val="NoSpacing"/>
        <w:outlineLvl w:val="0"/>
      </w:pPr>
      <w:r>
        <w:tab/>
        <w:t>Email Class Lead</w:t>
      </w:r>
      <w:r w:rsidR="00EA050F">
        <w:t xml:space="preserve">:  </w:t>
      </w:r>
      <w:hyperlink r:id="rId12" w:history="1">
        <w:r w:rsidR="008F3976" w:rsidRPr="00AE07DF">
          <w:rPr>
            <w:rStyle w:val="Hyperlink"/>
          </w:rPr>
          <w:t>rachelruff2013@gmail.com</w:t>
        </w:r>
      </w:hyperlink>
      <w:r w:rsidR="008F3976">
        <w:t xml:space="preserve"> </w:t>
      </w:r>
    </w:p>
    <w:p w14:paraId="2FF0587E" w14:textId="77777777" w:rsidR="002656F1" w:rsidRDefault="002656F1" w:rsidP="00EA050F">
      <w:pPr>
        <w:pStyle w:val="NoSpacing"/>
        <w:outlineLvl w:val="0"/>
      </w:pPr>
    </w:p>
    <w:p w14:paraId="63E47034" w14:textId="3CF9C623" w:rsidR="002656F1" w:rsidRDefault="002656F1" w:rsidP="00EA050F">
      <w:pPr>
        <w:pStyle w:val="NoSpacing"/>
        <w:outlineLvl w:val="0"/>
      </w:pPr>
      <w:r>
        <w:t xml:space="preserve">Class </w:t>
      </w:r>
      <w:r w:rsidR="001963B6">
        <w:t xml:space="preserve">Technology Administrator (Zoom </w:t>
      </w:r>
      <w:r>
        <w:t xml:space="preserve">Recording, </w:t>
      </w:r>
      <w:proofErr w:type="spellStart"/>
      <w:r>
        <w:t>Thinkific</w:t>
      </w:r>
      <w:proofErr w:type="spellEnd"/>
      <w:r w:rsidR="00FE4DCD">
        <w:t>, Website</w:t>
      </w:r>
      <w:r>
        <w:t>):  Melissa Nelson</w:t>
      </w:r>
    </w:p>
    <w:p w14:paraId="3D55307E" w14:textId="7ED44B6D" w:rsidR="00EA050F" w:rsidRPr="00806A11" w:rsidRDefault="002656F1" w:rsidP="00EA050F">
      <w:pPr>
        <w:pStyle w:val="NoSpacing"/>
        <w:outlineLvl w:val="0"/>
      </w:pPr>
      <w:r>
        <w:tab/>
        <w:t xml:space="preserve">Email Class Technology Administrator:  </w:t>
      </w:r>
      <w:hyperlink r:id="rId13" w:history="1">
        <w:r w:rsidR="00FE4DCD" w:rsidRPr="00AE07DF">
          <w:rPr>
            <w:rStyle w:val="Hyperlink"/>
          </w:rPr>
          <w:t>mel.ann.nel@gmail.com</w:t>
        </w:r>
      </w:hyperlink>
      <w:r w:rsidR="00FE4DCD">
        <w:t xml:space="preserve"> </w:t>
      </w:r>
      <w:r w:rsidR="00522CFD">
        <w:t xml:space="preserve">  </w:t>
      </w:r>
    </w:p>
    <w:p w14:paraId="1EDCC45E" w14:textId="150C4144" w:rsidR="00052F0D" w:rsidRPr="00806A11" w:rsidRDefault="00052F0D" w:rsidP="00D5402C">
      <w:pPr>
        <w:pStyle w:val="NoSpacing"/>
      </w:pPr>
    </w:p>
    <w:p w14:paraId="12308621" w14:textId="77777777" w:rsidR="00052F0D" w:rsidRDefault="00052F0D" w:rsidP="00D5402C">
      <w:pPr>
        <w:pStyle w:val="NoSpacing"/>
      </w:pPr>
    </w:p>
    <w:p w14:paraId="05BC1810" w14:textId="77777777" w:rsidR="00766CC4" w:rsidRDefault="00766CC4" w:rsidP="0012328D">
      <w:pPr>
        <w:pStyle w:val="NoSpacing"/>
        <w:outlineLvl w:val="0"/>
        <w:rPr>
          <w:b/>
          <w:i/>
          <w:sz w:val="32"/>
        </w:rPr>
      </w:pPr>
    </w:p>
    <w:p w14:paraId="1BF3C0A8" w14:textId="77777777" w:rsidR="00766CC4" w:rsidRDefault="00766CC4" w:rsidP="0012328D">
      <w:pPr>
        <w:pStyle w:val="NoSpacing"/>
        <w:outlineLvl w:val="0"/>
        <w:rPr>
          <w:b/>
          <w:i/>
          <w:sz w:val="32"/>
        </w:rPr>
      </w:pPr>
    </w:p>
    <w:p w14:paraId="7132B243" w14:textId="77777777" w:rsidR="00766CC4" w:rsidRDefault="00766CC4" w:rsidP="0012328D">
      <w:pPr>
        <w:pStyle w:val="NoSpacing"/>
        <w:outlineLvl w:val="0"/>
        <w:rPr>
          <w:b/>
          <w:i/>
          <w:sz w:val="32"/>
        </w:rPr>
      </w:pPr>
    </w:p>
    <w:p w14:paraId="40EDAE40" w14:textId="77777777" w:rsidR="00766CC4" w:rsidRDefault="00766CC4" w:rsidP="0012328D">
      <w:pPr>
        <w:pStyle w:val="NoSpacing"/>
        <w:outlineLvl w:val="0"/>
        <w:rPr>
          <w:b/>
          <w:i/>
          <w:sz w:val="32"/>
        </w:rPr>
      </w:pPr>
    </w:p>
    <w:p w14:paraId="7942951A" w14:textId="77777777" w:rsidR="00766CC4" w:rsidRDefault="00766CC4" w:rsidP="0012328D">
      <w:pPr>
        <w:pStyle w:val="NoSpacing"/>
        <w:outlineLvl w:val="0"/>
        <w:rPr>
          <w:b/>
          <w:i/>
          <w:sz w:val="32"/>
        </w:rPr>
      </w:pPr>
    </w:p>
    <w:p w14:paraId="0A5F0E12" w14:textId="77777777" w:rsidR="00766CC4" w:rsidRDefault="00766CC4" w:rsidP="0012328D">
      <w:pPr>
        <w:pStyle w:val="NoSpacing"/>
        <w:outlineLvl w:val="0"/>
        <w:rPr>
          <w:b/>
          <w:i/>
          <w:sz w:val="32"/>
        </w:rPr>
      </w:pPr>
    </w:p>
    <w:p w14:paraId="7BAB7352" w14:textId="77777777" w:rsidR="00766CC4" w:rsidRDefault="00766CC4" w:rsidP="0012328D">
      <w:pPr>
        <w:pStyle w:val="NoSpacing"/>
        <w:outlineLvl w:val="0"/>
        <w:rPr>
          <w:b/>
          <w:i/>
          <w:sz w:val="32"/>
        </w:rPr>
      </w:pPr>
    </w:p>
    <w:p w14:paraId="7B740620" w14:textId="77777777" w:rsidR="00766CC4" w:rsidRDefault="00766CC4" w:rsidP="0012328D">
      <w:pPr>
        <w:pStyle w:val="NoSpacing"/>
        <w:outlineLvl w:val="0"/>
        <w:rPr>
          <w:b/>
          <w:i/>
          <w:sz w:val="32"/>
        </w:rPr>
      </w:pPr>
    </w:p>
    <w:p w14:paraId="2D1BE4D9" w14:textId="77777777" w:rsidR="00766CC4" w:rsidRDefault="00766CC4" w:rsidP="0012328D">
      <w:pPr>
        <w:pStyle w:val="NoSpacing"/>
        <w:outlineLvl w:val="0"/>
        <w:rPr>
          <w:b/>
          <w:i/>
          <w:sz w:val="32"/>
        </w:rPr>
      </w:pPr>
    </w:p>
    <w:p w14:paraId="22272FFA" w14:textId="77777777" w:rsidR="00766CC4" w:rsidRDefault="00766CC4" w:rsidP="0012328D">
      <w:pPr>
        <w:pStyle w:val="NoSpacing"/>
        <w:outlineLvl w:val="0"/>
        <w:rPr>
          <w:b/>
          <w:i/>
          <w:sz w:val="32"/>
        </w:rPr>
      </w:pPr>
    </w:p>
    <w:p w14:paraId="546846D0" w14:textId="77777777" w:rsidR="00766CC4" w:rsidRDefault="00766CC4" w:rsidP="0012328D">
      <w:pPr>
        <w:pStyle w:val="NoSpacing"/>
        <w:outlineLvl w:val="0"/>
        <w:rPr>
          <w:b/>
          <w:i/>
          <w:sz w:val="32"/>
        </w:rPr>
      </w:pPr>
    </w:p>
    <w:p w14:paraId="3F716DDB" w14:textId="77777777" w:rsidR="00766CC4" w:rsidRDefault="00766CC4" w:rsidP="0012328D">
      <w:pPr>
        <w:pStyle w:val="NoSpacing"/>
        <w:outlineLvl w:val="0"/>
        <w:rPr>
          <w:b/>
          <w:i/>
          <w:sz w:val="32"/>
        </w:rPr>
      </w:pPr>
    </w:p>
    <w:p w14:paraId="7D9051A8" w14:textId="77777777" w:rsidR="00766CC4" w:rsidRDefault="00766CC4" w:rsidP="0012328D">
      <w:pPr>
        <w:pStyle w:val="NoSpacing"/>
        <w:outlineLvl w:val="0"/>
        <w:rPr>
          <w:b/>
          <w:i/>
          <w:sz w:val="32"/>
        </w:rPr>
      </w:pPr>
    </w:p>
    <w:p w14:paraId="249997D6" w14:textId="77777777" w:rsidR="00766CC4" w:rsidRDefault="00766CC4" w:rsidP="0012328D">
      <w:pPr>
        <w:pStyle w:val="NoSpacing"/>
        <w:outlineLvl w:val="0"/>
        <w:rPr>
          <w:b/>
          <w:i/>
          <w:sz w:val="32"/>
        </w:rPr>
      </w:pPr>
    </w:p>
    <w:p w14:paraId="3362C5AF" w14:textId="77777777" w:rsidR="00766CC4" w:rsidRDefault="00766CC4" w:rsidP="0012328D">
      <w:pPr>
        <w:pStyle w:val="NoSpacing"/>
        <w:outlineLvl w:val="0"/>
        <w:rPr>
          <w:b/>
          <w:i/>
          <w:sz w:val="32"/>
        </w:rPr>
      </w:pPr>
    </w:p>
    <w:p w14:paraId="6F46955A" w14:textId="77777777" w:rsidR="00766CC4" w:rsidRDefault="00766CC4" w:rsidP="0012328D">
      <w:pPr>
        <w:pStyle w:val="NoSpacing"/>
        <w:outlineLvl w:val="0"/>
        <w:rPr>
          <w:b/>
          <w:i/>
          <w:sz w:val="32"/>
        </w:rPr>
      </w:pPr>
    </w:p>
    <w:p w14:paraId="01DC822E" w14:textId="77777777" w:rsidR="00766CC4" w:rsidRDefault="00766CC4" w:rsidP="0012328D">
      <w:pPr>
        <w:pStyle w:val="NoSpacing"/>
        <w:outlineLvl w:val="0"/>
        <w:rPr>
          <w:b/>
          <w:i/>
          <w:sz w:val="32"/>
        </w:rPr>
      </w:pPr>
    </w:p>
    <w:p w14:paraId="037AC228" w14:textId="77777777" w:rsidR="00766CC4" w:rsidRDefault="00766CC4" w:rsidP="0012328D">
      <w:pPr>
        <w:pStyle w:val="NoSpacing"/>
        <w:outlineLvl w:val="0"/>
        <w:rPr>
          <w:b/>
          <w:i/>
          <w:sz w:val="32"/>
        </w:rPr>
      </w:pPr>
    </w:p>
    <w:p w14:paraId="177728CA" w14:textId="77777777" w:rsidR="00766CC4" w:rsidRDefault="00766CC4" w:rsidP="0012328D">
      <w:pPr>
        <w:pStyle w:val="NoSpacing"/>
        <w:outlineLvl w:val="0"/>
        <w:rPr>
          <w:b/>
          <w:i/>
          <w:sz w:val="32"/>
        </w:rPr>
      </w:pPr>
    </w:p>
    <w:p w14:paraId="516496F4" w14:textId="77777777" w:rsidR="00766CC4" w:rsidRDefault="00766CC4" w:rsidP="0012328D">
      <w:pPr>
        <w:pStyle w:val="NoSpacing"/>
        <w:outlineLvl w:val="0"/>
        <w:rPr>
          <w:b/>
          <w:i/>
          <w:sz w:val="32"/>
        </w:rPr>
      </w:pPr>
    </w:p>
    <w:p w14:paraId="1AFFE778" w14:textId="77777777" w:rsidR="00766CC4" w:rsidRDefault="00766CC4" w:rsidP="0012328D">
      <w:pPr>
        <w:pStyle w:val="NoSpacing"/>
        <w:outlineLvl w:val="0"/>
        <w:rPr>
          <w:b/>
          <w:i/>
          <w:sz w:val="32"/>
        </w:rPr>
      </w:pPr>
    </w:p>
    <w:p w14:paraId="665FBA10" w14:textId="77777777" w:rsidR="00766CC4" w:rsidRDefault="00766CC4" w:rsidP="0012328D">
      <w:pPr>
        <w:pStyle w:val="NoSpacing"/>
        <w:outlineLvl w:val="0"/>
        <w:rPr>
          <w:b/>
          <w:i/>
          <w:sz w:val="32"/>
        </w:rPr>
      </w:pPr>
    </w:p>
    <w:p w14:paraId="0171DEFE" w14:textId="77777777" w:rsidR="00766CC4" w:rsidRDefault="00766CC4" w:rsidP="0012328D">
      <w:pPr>
        <w:pStyle w:val="NoSpacing"/>
        <w:outlineLvl w:val="0"/>
        <w:rPr>
          <w:b/>
          <w:i/>
          <w:sz w:val="32"/>
        </w:rPr>
      </w:pPr>
    </w:p>
    <w:p w14:paraId="1BD97B28" w14:textId="77777777" w:rsidR="0012328D" w:rsidRPr="00535E22" w:rsidRDefault="0012328D" w:rsidP="0012328D">
      <w:pPr>
        <w:pStyle w:val="NoSpacing"/>
        <w:outlineLvl w:val="0"/>
        <w:rPr>
          <w:b/>
          <w:i/>
          <w:sz w:val="32"/>
        </w:rPr>
      </w:pPr>
      <w:r w:rsidRPr="00535E22">
        <w:rPr>
          <w:b/>
          <w:i/>
          <w:sz w:val="32"/>
        </w:rPr>
        <w:t>Table of Contents</w:t>
      </w:r>
    </w:p>
    <w:p w14:paraId="01565D7D" w14:textId="77777777" w:rsidR="0012328D" w:rsidRDefault="0012328D" w:rsidP="0012328D">
      <w:pPr>
        <w:pStyle w:val="NoSpacing"/>
      </w:pPr>
    </w:p>
    <w:p w14:paraId="1015E037" w14:textId="7AD894B1" w:rsidR="0008144A" w:rsidRDefault="0075555A" w:rsidP="0008144A">
      <w:pPr>
        <w:pStyle w:val="NoSpacing"/>
        <w:outlineLvl w:val="0"/>
      </w:pPr>
      <w:r>
        <w:t xml:space="preserve">Mission </w:t>
      </w:r>
      <w:r w:rsidR="00BC53A3">
        <w:t xml:space="preserve">Statement </w:t>
      </w:r>
      <w:r w:rsidR="00B51A47">
        <w:t>&amp;</w:t>
      </w:r>
      <w:r>
        <w:t xml:space="preserve"> Vision</w:t>
      </w:r>
      <w:r w:rsidR="00B70401">
        <w:t xml:space="preserve"> ………………………………………. 4</w:t>
      </w:r>
    </w:p>
    <w:p w14:paraId="2FCD2050" w14:textId="77777777" w:rsidR="00766CC4" w:rsidRDefault="00766CC4" w:rsidP="0008144A">
      <w:pPr>
        <w:pStyle w:val="NoSpacing"/>
        <w:outlineLvl w:val="0"/>
      </w:pPr>
    </w:p>
    <w:p w14:paraId="2E39D6B2" w14:textId="679A39F5" w:rsidR="00052F0D" w:rsidRDefault="00052F0D" w:rsidP="0012328D">
      <w:pPr>
        <w:pStyle w:val="NoSpacing"/>
        <w:outlineLvl w:val="0"/>
      </w:pPr>
      <w:r>
        <w:t xml:space="preserve">General Overview of </w:t>
      </w:r>
      <w:r w:rsidR="00D73B9B">
        <w:t xml:space="preserve">the </w:t>
      </w:r>
      <w:r>
        <w:t>School</w:t>
      </w:r>
      <w:r w:rsidR="00B70401">
        <w:t xml:space="preserve"> ………………………………… 4 </w:t>
      </w:r>
    </w:p>
    <w:p w14:paraId="6B5D5FD2" w14:textId="77777777" w:rsidR="00766CC4" w:rsidRDefault="00766CC4" w:rsidP="0012328D">
      <w:pPr>
        <w:pStyle w:val="NoSpacing"/>
        <w:outlineLvl w:val="0"/>
      </w:pPr>
    </w:p>
    <w:p w14:paraId="208549D8" w14:textId="1910EF8F" w:rsidR="004C52CF" w:rsidRDefault="004C52CF" w:rsidP="0012328D">
      <w:pPr>
        <w:pStyle w:val="NoSpacing"/>
        <w:outlineLvl w:val="0"/>
      </w:pPr>
      <w:r>
        <w:t>Facilities</w:t>
      </w:r>
      <w:r w:rsidR="00B70401">
        <w:t xml:space="preserve"> ……………………………………………………………………. 4 </w:t>
      </w:r>
    </w:p>
    <w:p w14:paraId="7831F56B" w14:textId="77777777" w:rsidR="00766CC4" w:rsidRDefault="00766CC4" w:rsidP="0012328D">
      <w:pPr>
        <w:pStyle w:val="NoSpacing"/>
        <w:outlineLvl w:val="0"/>
      </w:pPr>
    </w:p>
    <w:p w14:paraId="2D5138EF" w14:textId="318393F5" w:rsidR="002B67C5" w:rsidRDefault="0012328D" w:rsidP="0012328D">
      <w:pPr>
        <w:pStyle w:val="NoSpacing"/>
      </w:pPr>
      <w:r>
        <w:t>Faculty</w:t>
      </w:r>
      <w:r w:rsidR="0068009E">
        <w:t xml:space="preserve"> &amp; Staff</w:t>
      </w:r>
      <w:r w:rsidR="00B70401">
        <w:t xml:space="preserve"> …………………………………………………………… 5 </w:t>
      </w:r>
    </w:p>
    <w:p w14:paraId="2FA10D12" w14:textId="77777777" w:rsidR="00766CC4" w:rsidRDefault="00766CC4" w:rsidP="0012328D">
      <w:pPr>
        <w:pStyle w:val="NoSpacing"/>
      </w:pPr>
    </w:p>
    <w:p w14:paraId="32EC6D2F" w14:textId="0E15C9C8" w:rsidR="0026327B" w:rsidRDefault="0026327B" w:rsidP="0012328D">
      <w:pPr>
        <w:pStyle w:val="NoSpacing"/>
      </w:pPr>
      <w:r>
        <w:t>Programs Offered</w:t>
      </w:r>
      <w:r w:rsidR="003D6D6B">
        <w:t xml:space="preserve"> ……………………………………………………… 5 -</w:t>
      </w:r>
      <w:r w:rsidR="005D1401">
        <w:t xml:space="preserve"> 6</w:t>
      </w:r>
    </w:p>
    <w:p w14:paraId="4F1E8737" w14:textId="33E1E195" w:rsidR="00E014BF" w:rsidRDefault="0026327B" w:rsidP="0026327B">
      <w:pPr>
        <w:pStyle w:val="NoSpacing"/>
        <w:ind w:firstLine="720"/>
      </w:pPr>
      <w:r>
        <w:t>Certified Herbalist Program</w:t>
      </w:r>
      <w:r w:rsidR="00886B9B">
        <w:t xml:space="preserve"> …………………………. </w:t>
      </w:r>
      <w:r w:rsidR="004E5BD8">
        <w:t xml:space="preserve"> </w:t>
      </w:r>
      <w:r w:rsidR="00886B9B">
        <w:t>9 -12</w:t>
      </w:r>
    </w:p>
    <w:p w14:paraId="507F477A" w14:textId="77777777" w:rsidR="00766CC4" w:rsidRDefault="00766CC4" w:rsidP="0026327B">
      <w:pPr>
        <w:pStyle w:val="NoSpacing"/>
        <w:ind w:firstLine="720"/>
      </w:pPr>
    </w:p>
    <w:p w14:paraId="14519134" w14:textId="4D5727BA" w:rsidR="0012328D" w:rsidRDefault="0012328D" w:rsidP="0012328D">
      <w:pPr>
        <w:pStyle w:val="NoSpacing"/>
      </w:pPr>
      <w:r>
        <w:t xml:space="preserve">Program Calendar </w:t>
      </w:r>
      <w:r w:rsidR="00731BA0">
        <w:t>and Class Schedule 2018-2020</w:t>
      </w:r>
      <w:r w:rsidR="003D6D6B">
        <w:t xml:space="preserve"> ……  12 - 13</w:t>
      </w:r>
    </w:p>
    <w:p w14:paraId="3DE5E84A" w14:textId="77777777" w:rsidR="00766CC4" w:rsidRDefault="00766CC4" w:rsidP="0012328D">
      <w:pPr>
        <w:pStyle w:val="NoSpacing"/>
      </w:pPr>
    </w:p>
    <w:p w14:paraId="423293EA" w14:textId="4F12960F" w:rsidR="00731BA0" w:rsidRDefault="00731BA0" w:rsidP="0012328D">
      <w:pPr>
        <w:pStyle w:val="NoSpacing"/>
      </w:pPr>
      <w:r>
        <w:t>Prerequisites and Entrance Requirements</w:t>
      </w:r>
      <w:r w:rsidR="00B7403C">
        <w:t xml:space="preserve"> ………….……</w:t>
      </w:r>
      <w:r w:rsidR="00517FB9">
        <w:t>.</w:t>
      </w:r>
      <w:r w:rsidR="00B7403C">
        <w:t xml:space="preserve"> 13 - 14</w:t>
      </w:r>
    </w:p>
    <w:p w14:paraId="380D37F9" w14:textId="77777777" w:rsidR="00766CC4" w:rsidRDefault="00766CC4" w:rsidP="0012328D">
      <w:pPr>
        <w:pStyle w:val="NoSpacing"/>
      </w:pPr>
    </w:p>
    <w:p w14:paraId="6D68022E" w14:textId="30665F5A" w:rsidR="00731BA0" w:rsidRDefault="00731BA0" w:rsidP="0012328D">
      <w:pPr>
        <w:pStyle w:val="NoSpacing"/>
      </w:pPr>
      <w:r>
        <w:t>Enrollment</w:t>
      </w:r>
      <w:r w:rsidR="00517FB9">
        <w:t xml:space="preserve"> ……………………………………………………………….. 14</w:t>
      </w:r>
    </w:p>
    <w:p w14:paraId="6E29242B" w14:textId="77777777" w:rsidR="00766CC4" w:rsidRDefault="00766CC4" w:rsidP="0012328D">
      <w:pPr>
        <w:pStyle w:val="NoSpacing"/>
      </w:pPr>
    </w:p>
    <w:p w14:paraId="630822EB" w14:textId="6708035E" w:rsidR="00731BA0" w:rsidRDefault="00731BA0" w:rsidP="0012328D">
      <w:pPr>
        <w:pStyle w:val="NoSpacing"/>
      </w:pPr>
      <w:r>
        <w:t>Re</w:t>
      </w:r>
      <w:r w:rsidR="009846D4">
        <w:t>-</w:t>
      </w:r>
      <w:r>
        <w:t>admission Policy</w:t>
      </w:r>
      <w:r w:rsidR="00517FB9">
        <w:t xml:space="preserve"> ………………………………………………….. 14</w:t>
      </w:r>
    </w:p>
    <w:p w14:paraId="3B5D8839" w14:textId="77777777" w:rsidR="00766CC4" w:rsidRDefault="00766CC4" w:rsidP="0012328D">
      <w:pPr>
        <w:pStyle w:val="NoSpacing"/>
      </w:pPr>
    </w:p>
    <w:p w14:paraId="1BBB533A" w14:textId="0EC3C081" w:rsidR="002B67C5" w:rsidRDefault="002B67C5" w:rsidP="0012328D">
      <w:pPr>
        <w:pStyle w:val="NoSpacing"/>
      </w:pPr>
      <w:r>
        <w:t>Attendance Policy</w:t>
      </w:r>
      <w:r w:rsidR="00517FB9">
        <w:t xml:space="preserve"> …………………………………………………….. 14</w:t>
      </w:r>
    </w:p>
    <w:p w14:paraId="0E3FBD44" w14:textId="77777777" w:rsidR="00766CC4" w:rsidRDefault="00766CC4" w:rsidP="0012328D">
      <w:pPr>
        <w:pStyle w:val="NoSpacing"/>
      </w:pPr>
    </w:p>
    <w:p w14:paraId="1E29B304" w14:textId="1393E187" w:rsidR="00731BA0" w:rsidRDefault="00731BA0" w:rsidP="0012328D">
      <w:pPr>
        <w:pStyle w:val="NoSpacing"/>
      </w:pPr>
      <w:r>
        <w:t>Grading</w:t>
      </w:r>
      <w:r w:rsidR="00517FB9">
        <w:t xml:space="preserve"> …………………………………………………………………….. 14 - 15</w:t>
      </w:r>
    </w:p>
    <w:p w14:paraId="3E4C82EA" w14:textId="77777777" w:rsidR="00766CC4" w:rsidRDefault="00766CC4" w:rsidP="0012328D">
      <w:pPr>
        <w:pStyle w:val="NoSpacing"/>
      </w:pPr>
    </w:p>
    <w:p w14:paraId="515A57AE" w14:textId="3E680985" w:rsidR="00731BA0" w:rsidRDefault="00731BA0" w:rsidP="0012328D">
      <w:pPr>
        <w:pStyle w:val="NoSpacing"/>
      </w:pPr>
      <w:r>
        <w:t xml:space="preserve">Student </w:t>
      </w:r>
      <w:r w:rsidR="004C75E5">
        <w:t>C</w:t>
      </w:r>
      <w:r>
        <w:t xml:space="preserve">ode of </w:t>
      </w:r>
      <w:r w:rsidR="004C75E5">
        <w:t>C</w:t>
      </w:r>
      <w:r>
        <w:t>onduct</w:t>
      </w:r>
      <w:r w:rsidR="007006DE">
        <w:t xml:space="preserve"> ………………………………………….. 15</w:t>
      </w:r>
    </w:p>
    <w:p w14:paraId="1847211A" w14:textId="77777777" w:rsidR="00766CC4" w:rsidRDefault="00766CC4" w:rsidP="0012328D">
      <w:pPr>
        <w:pStyle w:val="NoSpacing"/>
      </w:pPr>
    </w:p>
    <w:p w14:paraId="4777C258" w14:textId="19B7530A" w:rsidR="00731BA0" w:rsidRDefault="00731BA0" w:rsidP="0012328D">
      <w:pPr>
        <w:pStyle w:val="NoSpacing"/>
      </w:pPr>
      <w:r>
        <w:t>Procedure for Student Complaints</w:t>
      </w:r>
      <w:r w:rsidR="007006DE">
        <w:t xml:space="preserve"> ……………………………. 15</w:t>
      </w:r>
    </w:p>
    <w:p w14:paraId="7BCDB0F8" w14:textId="77777777" w:rsidR="00766CC4" w:rsidRDefault="00766CC4" w:rsidP="0012328D">
      <w:pPr>
        <w:pStyle w:val="NoSpacing"/>
      </w:pPr>
    </w:p>
    <w:p w14:paraId="6B22F531" w14:textId="4C47AEA6" w:rsidR="00CD6AE7" w:rsidRDefault="00CD6AE7" w:rsidP="00CD6AE7">
      <w:pPr>
        <w:pStyle w:val="NoSpacing"/>
      </w:pPr>
      <w:r>
        <w:t>Program Costs</w:t>
      </w:r>
      <w:r w:rsidR="007006DE">
        <w:t xml:space="preserve"> ………………………………………………………….. 16</w:t>
      </w:r>
    </w:p>
    <w:p w14:paraId="1D0B01B9" w14:textId="77777777" w:rsidR="00766CC4" w:rsidRDefault="00766CC4" w:rsidP="00CD6AE7">
      <w:pPr>
        <w:pStyle w:val="NoSpacing"/>
      </w:pPr>
    </w:p>
    <w:p w14:paraId="4976BC4F" w14:textId="1C3C7854" w:rsidR="00CD6AE7" w:rsidRDefault="00CD6AE7" w:rsidP="0012328D">
      <w:pPr>
        <w:pStyle w:val="NoSpacing"/>
      </w:pPr>
      <w:r>
        <w:t>Pa</w:t>
      </w:r>
      <w:r w:rsidR="007006DE">
        <w:t>yment Options and Refund Policy …………………………. 16</w:t>
      </w:r>
    </w:p>
    <w:p w14:paraId="4A4DD1C6" w14:textId="77777777" w:rsidR="00766CC4" w:rsidRDefault="00766CC4" w:rsidP="0012328D">
      <w:pPr>
        <w:pStyle w:val="NoSpacing"/>
      </w:pPr>
    </w:p>
    <w:p w14:paraId="50EC10B4" w14:textId="0390D1F8" w:rsidR="00731BA0" w:rsidRDefault="00732D8B" w:rsidP="0012328D">
      <w:pPr>
        <w:pStyle w:val="NoSpacing"/>
      </w:pPr>
      <w:r>
        <w:t>Disclaimers</w:t>
      </w:r>
      <w:r w:rsidR="007006DE">
        <w:t xml:space="preserve"> ……………………………………………………………….. 17</w:t>
      </w:r>
    </w:p>
    <w:p w14:paraId="70EED811" w14:textId="77777777" w:rsidR="00731BA0" w:rsidRDefault="00731BA0" w:rsidP="0012328D">
      <w:pPr>
        <w:pStyle w:val="NoSpacing"/>
      </w:pPr>
    </w:p>
    <w:p w14:paraId="7609E27A" w14:textId="77777777" w:rsidR="0012328D" w:rsidRDefault="0012328D" w:rsidP="00D5402C">
      <w:pPr>
        <w:pStyle w:val="NoSpacing"/>
      </w:pPr>
    </w:p>
    <w:p w14:paraId="1E37CF38" w14:textId="77777777" w:rsidR="009846D4" w:rsidRDefault="009846D4" w:rsidP="0008144A">
      <w:pPr>
        <w:pStyle w:val="NoSpacing"/>
        <w:outlineLvl w:val="0"/>
        <w:rPr>
          <w:b/>
          <w:i/>
          <w:sz w:val="32"/>
        </w:rPr>
      </w:pPr>
      <w:bookmarkStart w:id="0" w:name="_Hlk507254655"/>
    </w:p>
    <w:p w14:paraId="5E154A5E" w14:textId="77777777" w:rsidR="009846D4" w:rsidRDefault="009846D4" w:rsidP="0008144A">
      <w:pPr>
        <w:pStyle w:val="NoSpacing"/>
        <w:outlineLvl w:val="0"/>
        <w:rPr>
          <w:b/>
          <w:i/>
          <w:sz w:val="32"/>
        </w:rPr>
      </w:pPr>
    </w:p>
    <w:p w14:paraId="1D8C81DB" w14:textId="63762FA6" w:rsidR="0008144A" w:rsidRPr="00535E22" w:rsidRDefault="0008144A" w:rsidP="0008144A">
      <w:pPr>
        <w:pStyle w:val="NoSpacing"/>
        <w:outlineLvl w:val="0"/>
        <w:rPr>
          <w:b/>
          <w:i/>
          <w:sz w:val="32"/>
        </w:rPr>
      </w:pPr>
      <w:r w:rsidRPr="00535E22">
        <w:rPr>
          <w:b/>
          <w:i/>
          <w:sz w:val="32"/>
        </w:rPr>
        <w:t>Mission</w:t>
      </w:r>
      <w:r w:rsidR="00416805" w:rsidRPr="00535E22">
        <w:rPr>
          <w:b/>
          <w:i/>
          <w:sz w:val="32"/>
        </w:rPr>
        <w:t xml:space="preserve"> Statement</w:t>
      </w:r>
      <w:r w:rsidRPr="00535E22">
        <w:rPr>
          <w:b/>
          <w:i/>
          <w:sz w:val="32"/>
        </w:rPr>
        <w:t xml:space="preserve"> &amp; Vision</w:t>
      </w:r>
    </w:p>
    <w:p w14:paraId="325E6542" w14:textId="77777777" w:rsidR="0008144A" w:rsidRDefault="0008144A" w:rsidP="0008144A">
      <w:pPr>
        <w:pStyle w:val="NoSpacing"/>
      </w:pPr>
    </w:p>
    <w:p w14:paraId="711E63DF" w14:textId="1FA35DF1" w:rsidR="00B754A1" w:rsidRDefault="006A388C" w:rsidP="00B754A1">
      <w:pPr>
        <w:pStyle w:val="NoSpacing"/>
        <w:outlineLvl w:val="0"/>
      </w:pPr>
      <w:r w:rsidRPr="00984D56">
        <w:t xml:space="preserve">Our mission is to empower you to </w:t>
      </w:r>
      <w:r w:rsidR="00AB1619" w:rsidRPr="00984D56">
        <w:t xml:space="preserve">truly </w:t>
      </w:r>
      <w:r w:rsidRPr="00984D56">
        <w:t xml:space="preserve">heal your own life, </w:t>
      </w:r>
      <w:r w:rsidR="00B51A47" w:rsidRPr="00984D56">
        <w:t xml:space="preserve">that of </w:t>
      </w:r>
      <w:r w:rsidRPr="00984D56">
        <w:t>your family and your community</w:t>
      </w:r>
      <w:r w:rsidR="00DC7DE7" w:rsidRPr="00984D56">
        <w:t>. We do this</w:t>
      </w:r>
      <w:r w:rsidRPr="00984D56">
        <w:t xml:space="preserve"> </w:t>
      </w:r>
      <w:r w:rsidR="003512ED" w:rsidRPr="00984D56">
        <w:t xml:space="preserve">by </w:t>
      </w:r>
      <w:r w:rsidR="00416805" w:rsidRPr="00984D56">
        <w:t xml:space="preserve">providing </w:t>
      </w:r>
      <w:r w:rsidR="00DC7DE7" w:rsidRPr="00984D56">
        <w:t xml:space="preserve">you with </w:t>
      </w:r>
      <w:r w:rsidRPr="00984D56">
        <w:t xml:space="preserve">quality educational programs in </w:t>
      </w:r>
      <w:r w:rsidR="00DC7DE7" w:rsidRPr="00984D56">
        <w:t xml:space="preserve">western </w:t>
      </w:r>
      <w:r w:rsidRPr="00984D56">
        <w:t>herbalism</w:t>
      </w:r>
      <w:r w:rsidR="00BC53A3" w:rsidRPr="00984D56">
        <w:t xml:space="preserve"> and</w:t>
      </w:r>
      <w:r w:rsidR="00AB1619" w:rsidRPr="00984D56">
        <w:t xml:space="preserve"> closely</w:t>
      </w:r>
      <w:r w:rsidR="00BC53A3" w:rsidRPr="00984D56">
        <w:t xml:space="preserve"> </w:t>
      </w:r>
      <w:r w:rsidR="00F62D2E">
        <w:t xml:space="preserve">related areas of time honored </w:t>
      </w:r>
      <w:r w:rsidR="00AB1619" w:rsidRPr="00984D56">
        <w:t xml:space="preserve">natural </w:t>
      </w:r>
      <w:r w:rsidR="00BC53A3" w:rsidRPr="00984D56">
        <w:t>healing</w:t>
      </w:r>
      <w:r w:rsidR="000B1AAE">
        <w:t xml:space="preserve"> systems</w:t>
      </w:r>
      <w:r w:rsidR="00AB1619" w:rsidRPr="00984D56">
        <w:t xml:space="preserve">. </w:t>
      </w:r>
      <w:r w:rsidRPr="00984D56">
        <w:t xml:space="preserve">Our hope and vision for the future is to see </w:t>
      </w:r>
      <w:r w:rsidR="00BC53A3" w:rsidRPr="00984D56">
        <w:t>knowledgeable</w:t>
      </w:r>
      <w:r w:rsidRPr="00984D56">
        <w:t xml:space="preserve"> herbalists </w:t>
      </w:r>
      <w:r w:rsidR="00DA000F">
        <w:t xml:space="preserve">and natural healing </w:t>
      </w:r>
      <w:r w:rsidRPr="00984D56">
        <w:t>in every city and town in the Midwes</w:t>
      </w:r>
      <w:r w:rsidR="00B754A1" w:rsidRPr="00984D56">
        <w:t>t.</w:t>
      </w:r>
    </w:p>
    <w:bookmarkEnd w:id="0"/>
    <w:p w14:paraId="664A6E2B" w14:textId="33586398" w:rsidR="0008144A" w:rsidRPr="00B754A1" w:rsidRDefault="0008144A" w:rsidP="0026441D">
      <w:pPr>
        <w:pStyle w:val="NoSpacing"/>
        <w:outlineLvl w:val="0"/>
      </w:pPr>
    </w:p>
    <w:p w14:paraId="1B2B50AD" w14:textId="3A5691DA" w:rsidR="00D5402C" w:rsidRPr="004C61E6" w:rsidRDefault="004C61E6" w:rsidP="0026441D">
      <w:pPr>
        <w:pStyle w:val="NoSpacing"/>
        <w:outlineLvl w:val="0"/>
        <w:rPr>
          <w:b/>
          <w:i/>
          <w:sz w:val="32"/>
        </w:rPr>
      </w:pPr>
      <w:r>
        <w:rPr>
          <w:b/>
          <w:i/>
          <w:sz w:val="32"/>
        </w:rPr>
        <w:t xml:space="preserve">General </w:t>
      </w:r>
      <w:r w:rsidRPr="004C61E6">
        <w:rPr>
          <w:b/>
          <w:i/>
          <w:sz w:val="32"/>
        </w:rPr>
        <w:t>Overview</w:t>
      </w:r>
      <w:r>
        <w:rPr>
          <w:b/>
          <w:i/>
          <w:sz w:val="32"/>
        </w:rPr>
        <w:t xml:space="preserve"> of </w:t>
      </w:r>
      <w:r w:rsidR="005D34B0">
        <w:rPr>
          <w:b/>
          <w:i/>
          <w:sz w:val="32"/>
        </w:rPr>
        <w:t xml:space="preserve">the </w:t>
      </w:r>
      <w:r w:rsidR="001A3B96">
        <w:rPr>
          <w:b/>
          <w:i/>
          <w:sz w:val="32"/>
        </w:rPr>
        <w:t>Program</w:t>
      </w:r>
    </w:p>
    <w:p w14:paraId="67C2B02C" w14:textId="77777777" w:rsidR="00D5402C" w:rsidRDefault="00D5402C" w:rsidP="00D5402C">
      <w:pPr>
        <w:pStyle w:val="NoSpacing"/>
      </w:pPr>
    </w:p>
    <w:p w14:paraId="2F7A1910" w14:textId="7BC4E14E" w:rsidR="00310AB1" w:rsidRDefault="00A02735" w:rsidP="00D5402C">
      <w:pPr>
        <w:pStyle w:val="NoSpacing"/>
      </w:pPr>
      <w:r>
        <w:t>North</w:t>
      </w:r>
      <w:r w:rsidR="00D5402C">
        <w:t xml:space="preserve"> Star </w:t>
      </w:r>
      <w:r w:rsidR="001A3B96">
        <w:t xml:space="preserve">Herbal Studies </w:t>
      </w:r>
      <w:r w:rsidR="00D80A0B">
        <w:t>(hereinafter referred to as N</w:t>
      </w:r>
      <w:r w:rsidR="001A3B96">
        <w:t>SHS</w:t>
      </w:r>
      <w:r w:rsidR="00D5402C">
        <w:t xml:space="preserve">) </w:t>
      </w:r>
      <w:r w:rsidR="005D34B0">
        <w:t>is a private</w:t>
      </w:r>
      <w:r w:rsidR="001A3B96">
        <w:t xml:space="preserve"> educational program in natural healing and western herbalism.  NSHS</w:t>
      </w:r>
      <w:r w:rsidR="005D34B0">
        <w:t xml:space="preserve"> </w:t>
      </w:r>
      <w:r w:rsidR="00D5402C">
        <w:t>offers</w:t>
      </w:r>
      <w:r w:rsidR="00DD5071" w:rsidRPr="00052F0D">
        <w:t xml:space="preserve"> </w:t>
      </w:r>
      <w:r w:rsidR="00D5402C">
        <w:t xml:space="preserve">education </w:t>
      </w:r>
      <w:r w:rsidR="0073685A">
        <w:t xml:space="preserve">in </w:t>
      </w:r>
      <w:r w:rsidR="00F471E5">
        <w:t xml:space="preserve">natural healing, </w:t>
      </w:r>
      <w:r w:rsidR="0073685A">
        <w:t>western</w:t>
      </w:r>
      <w:r w:rsidR="0026441D">
        <w:t xml:space="preserve"> </w:t>
      </w:r>
      <w:r w:rsidR="00D5402C">
        <w:t xml:space="preserve">herbalism, </w:t>
      </w:r>
      <w:r w:rsidR="007A6041">
        <w:t>utilizing the healing power of plants</w:t>
      </w:r>
      <w:r w:rsidR="0026441D">
        <w:t>, e</w:t>
      </w:r>
      <w:r w:rsidR="007A6041">
        <w:t xml:space="preserve">mbracing </w:t>
      </w:r>
      <w:r w:rsidR="00D5402C">
        <w:t xml:space="preserve">cultural </w:t>
      </w:r>
      <w:r w:rsidR="007A6041">
        <w:t>traditional</w:t>
      </w:r>
      <w:r w:rsidR="00D5402C">
        <w:t xml:space="preserve"> </w:t>
      </w:r>
      <w:r w:rsidR="00D13226">
        <w:t xml:space="preserve">healing </w:t>
      </w:r>
      <w:r w:rsidR="007A6041">
        <w:t>wisdom, as well as</w:t>
      </w:r>
      <w:r w:rsidR="00D5402C">
        <w:t xml:space="preserve"> many othe</w:t>
      </w:r>
      <w:r w:rsidR="00D80A0B">
        <w:t xml:space="preserve">r </w:t>
      </w:r>
      <w:r w:rsidR="00ED53A2">
        <w:t xml:space="preserve">relevant </w:t>
      </w:r>
      <w:r w:rsidR="00F471E5">
        <w:t>aspects of holistic</w:t>
      </w:r>
      <w:r w:rsidR="00D80A0B">
        <w:t xml:space="preserve"> health</w:t>
      </w:r>
      <w:r w:rsidR="00D13226">
        <w:t xml:space="preserve"> and well</w:t>
      </w:r>
      <w:r w:rsidR="00B754A1">
        <w:t>ness</w:t>
      </w:r>
      <w:r w:rsidR="00D80A0B">
        <w:t>.</w:t>
      </w:r>
      <w:r w:rsidR="00ED53A2">
        <w:t xml:space="preserve"> </w:t>
      </w:r>
      <w:r w:rsidR="00F471E5">
        <w:t xml:space="preserve"> </w:t>
      </w:r>
      <w:r w:rsidR="00C159A2">
        <w:t xml:space="preserve">We take an inspired </w:t>
      </w:r>
      <w:r w:rsidR="00C733C4">
        <w:t xml:space="preserve">approach to teaching.  The program is a process of gaining wisdom, but also </w:t>
      </w:r>
      <w:r w:rsidR="00A84FBC">
        <w:t xml:space="preserve">of </w:t>
      </w:r>
      <w:r w:rsidR="00C733C4">
        <w:t xml:space="preserve">transforming one’s life.  The north star is considered a source of wisdom </w:t>
      </w:r>
      <w:r w:rsidR="001A3B96">
        <w:t xml:space="preserve">and guidance </w:t>
      </w:r>
      <w:r w:rsidR="00C733C4">
        <w:t xml:space="preserve">by many ancient cultures.  In keeping with that tradition, we strive to embrace a multicultural and diverse scope of training in natural health.  </w:t>
      </w:r>
      <w:r w:rsidR="001A3B96">
        <w:t>NSHS</w:t>
      </w:r>
      <w:r w:rsidR="005D34B0">
        <w:t xml:space="preserve"> is owned by </w:t>
      </w:r>
      <w:r w:rsidR="00522CFD">
        <w:t>Four Winds Natural Healing Center INC</w:t>
      </w:r>
      <w:r w:rsidR="005D34B0">
        <w:t xml:space="preserve">, a Nebraska Corporation, wholly owned by Nicholas Schnell, RH, AHG, RD, LMNT. </w:t>
      </w:r>
      <w:r w:rsidR="00D80A0B">
        <w:t>N</w:t>
      </w:r>
      <w:r w:rsidR="001A3B96">
        <w:t>SHS</w:t>
      </w:r>
      <w:r w:rsidR="00D5402C">
        <w:t xml:space="preserve"> is staffed with cred</w:t>
      </w:r>
      <w:r w:rsidR="007A6041">
        <w:t>entialed instructors who are exp</w:t>
      </w:r>
      <w:r w:rsidR="00D5402C">
        <w:t>erts in their fie</w:t>
      </w:r>
      <w:r w:rsidR="00181446">
        <w:t xml:space="preserve">lds. </w:t>
      </w:r>
      <w:r w:rsidR="00F471E5">
        <w:t xml:space="preserve"> NSHS is the educational division</w:t>
      </w:r>
      <w:r w:rsidR="00522CFD">
        <w:t xml:space="preserve"> of Four Winds Natural Healing Center, serving as a community teaching resource.  </w:t>
      </w:r>
    </w:p>
    <w:p w14:paraId="1668C534" w14:textId="77777777" w:rsidR="00125250" w:rsidRDefault="00125250" w:rsidP="00D5402C">
      <w:pPr>
        <w:pStyle w:val="NoSpacing"/>
      </w:pPr>
    </w:p>
    <w:p w14:paraId="4C622253" w14:textId="6A3C7336" w:rsidR="00125250" w:rsidRDefault="00125250" w:rsidP="00D5402C">
      <w:pPr>
        <w:pStyle w:val="NoSpacing"/>
      </w:pPr>
      <w:r>
        <w:t>Na</w:t>
      </w:r>
      <w:r w:rsidR="00E07837">
        <w:t xml:space="preserve">tural healing requires a vast knowledge base to understand.  It takes two years to really digest and assimilate the program information.  Students learn to see in Nature’s eyes, think like a healer and deeply understand disease.  The program is two years because wisdom takes time to accumulate.  A wonderful degree of personal growth happens naturally along the way.  </w:t>
      </w:r>
    </w:p>
    <w:p w14:paraId="10695F93" w14:textId="77777777" w:rsidR="00310AB1" w:rsidRDefault="00310AB1" w:rsidP="00D5402C">
      <w:pPr>
        <w:pStyle w:val="NoSpacing"/>
      </w:pPr>
    </w:p>
    <w:p w14:paraId="50633FE0" w14:textId="77777777" w:rsidR="00D73B9B" w:rsidRPr="004E291A" w:rsidRDefault="00D73B9B" w:rsidP="00D73B9B">
      <w:pPr>
        <w:pStyle w:val="NoSpacing"/>
        <w:outlineLvl w:val="0"/>
        <w:rPr>
          <w:b/>
          <w:i/>
          <w:sz w:val="32"/>
          <w:szCs w:val="32"/>
        </w:rPr>
      </w:pPr>
      <w:r w:rsidRPr="004E291A">
        <w:rPr>
          <w:b/>
          <w:i/>
          <w:sz w:val="32"/>
          <w:szCs w:val="32"/>
        </w:rPr>
        <w:t>Facilities</w:t>
      </w:r>
    </w:p>
    <w:p w14:paraId="0A9643A7" w14:textId="77777777" w:rsidR="00D73B9B" w:rsidRDefault="00D73B9B" w:rsidP="00D73B9B">
      <w:pPr>
        <w:pStyle w:val="NoSpacing"/>
      </w:pPr>
    </w:p>
    <w:p w14:paraId="2C451A05" w14:textId="21D0A8FD" w:rsidR="00E24A5D" w:rsidRDefault="001A3B96" w:rsidP="00D73B9B">
      <w:pPr>
        <w:pStyle w:val="NoSpacing"/>
      </w:pPr>
      <w:r>
        <w:t xml:space="preserve">The location of the program </w:t>
      </w:r>
      <w:r w:rsidR="00F471E5">
        <w:t xml:space="preserve">is at Four Winds Natural Healing Center, 9935 Maple Street, Omaha, Nebraska.  </w:t>
      </w:r>
      <w:r>
        <w:t>NSHS</w:t>
      </w:r>
      <w:r w:rsidR="00D73B9B">
        <w:t xml:space="preserve"> is held in a modern indoor </w:t>
      </w:r>
      <w:r w:rsidR="002A524A">
        <w:t>facility</w:t>
      </w:r>
      <w:r w:rsidR="00D73B9B">
        <w:t xml:space="preserve"> which </w:t>
      </w:r>
      <w:r w:rsidR="002A524A">
        <w:t xml:space="preserve">includes a classroom, </w:t>
      </w:r>
      <w:r w:rsidR="00D73B9B">
        <w:t xml:space="preserve">natural healing library, </w:t>
      </w:r>
      <w:r w:rsidR="00E24A5D">
        <w:t xml:space="preserve">and ADA compliant restrooms. </w:t>
      </w:r>
      <w:r w:rsidR="00D73B9B">
        <w:t xml:space="preserve"> </w:t>
      </w:r>
      <w:r w:rsidR="00E24A5D">
        <w:t xml:space="preserve">Within the facility, students also have access to a </w:t>
      </w:r>
      <w:r>
        <w:t>small library,</w:t>
      </w:r>
      <w:r w:rsidR="00375897">
        <w:t xml:space="preserve"> WIFI internet connection</w:t>
      </w:r>
      <w:r>
        <w:t xml:space="preserve"> and a relaxed learning environment.  </w:t>
      </w:r>
      <w:r w:rsidR="00F471E5">
        <w:t xml:space="preserve">The facility also has </w:t>
      </w:r>
      <w:r w:rsidR="00375897">
        <w:t>student</w:t>
      </w:r>
      <w:r w:rsidR="00E24A5D">
        <w:t xml:space="preserve"> consulting rooms</w:t>
      </w:r>
      <w:r w:rsidR="00B754A1">
        <w:t>, a kitchen</w:t>
      </w:r>
      <w:r w:rsidR="00E24A5D">
        <w:t xml:space="preserve"> and </w:t>
      </w:r>
      <w:r w:rsidR="00B754A1">
        <w:t xml:space="preserve">an </w:t>
      </w:r>
      <w:r w:rsidR="00E24A5D">
        <w:t>onsite</w:t>
      </w:r>
      <w:r w:rsidR="00C733C4">
        <w:t xml:space="preserve"> </w:t>
      </w:r>
      <w:r w:rsidR="00E24A5D">
        <w:t>herbal dispensary</w:t>
      </w:r>
      <w:r w:rsidR="00B754A1">
        <w:t xml:space="preserve"> which </w:t>
      </w:r>
      <w:r w:rsidR="00FD3EF1">
        <w:t xml:space="preserve">voluntarily </w:t>
      </w:r>
      <w:r w:rsidR="00B754A1">
        <w:t>follows GMP guidelines</w:t>
      </w:r>
      <w:r w:rsidR="00FD3EF1">
        <w:t xml:space="preserve"> and protocols</w:t>
      </w:r>
      <w:r w:rsidR="00E24A5D">
        <w:t xml:space="preserve">. </w:t>
      </w:r>
    </w:p>
    <w:p w14:paraId="7B0B9DF4" w14:textId="77777777" w:rsidR="00E24A5D" w:rsidRDefault="00E24A5D" w:rsidP="00D73B9B">
      <w:pPr>
        <w:pStyle w:val="NoSpacing"/>
      </w:pPr>
    </w:p>
    <w:p w14:paraId="4C01E81D" w14:textId="2C553137" w:rsidR="00D73B9B" w:rsidRDefault="00D73B9B" w:rsidP="00BF4C1B">
      <w:pPr>
        <w:pStyle w:val="NoSpacing"/>
        <w:ind w:left="360"/>
        <w:outlineLvl w:val="0"/>
        <w:rPr>
          <w:b/>
        </w:rPr>
      </w:pPr>
      <w:r w:rsidRPr="009C41B5">
        <w:rPr>
          <w:b/>
        </w:rPr>
        <w:t>Equipment</w:t>
      </w:r>
      <w:r w:rsidR="00E24515">
        <w:rPr>
          <w:b/>
        </w:rPr>
        <w:t xml:space="preserve"> a</w:t>
      </w:r>
      <w:r w:rsidR="00E24A5D">
        <w:rPr>
          <w:b/>
        </w:rPr>
        <w:t>vailable includes</w:t>
      </w:r>
      <w:r w:rsidRPr="009C41B5">
        <w:rPr>
          <w:b/>
        </w:rPr>
        <w:t xml:space="preserve">:  </w:t>
      </w:r>
    </w:p>
    <w:p w14:paraId="003285D8" w14:textId="77777777" w:rsidR="00D73B9B" w:rsidRPr="009C41B5" w:rsidRDefault="00D73B9B" w:rsidP="00BF4C1B">
      <w:pPr>
        <w:pStyle w:val="NoSpacing"/>
        <w:ind w:left="360"/>
        <w:rPr>
          <w:b/>
        </w:rPr>
      </w:pPr>
    </w:p>
    <w:p w14:paraId="2D4552C3" w14:textId="04BE09AA" w:rsidR="00D73B9B" w:rsidRPr="00602913" w:rsidRDefault="00FD3EF1" w:rsidP="00BF4C1B">
      <w:pPr>
        <w:pStyle w:val="NoSpacing"/>
        <w:numPr>
          <w:ilvl w:val="0"/>
          <w:numId w:val="1"/>
        </w:numPr>
        <w:ind w:left="1080"/>
      </w:pPr>
      <w:r>
        <w:t>Whiteboard</w:t>
      </w:r>
    </w:p>
    <w:p w14:paraId="1C809CE3" w14:textId="177D96F8" w:rsidR="00D73B9B" w:rsidRPr="00602913" w:rsidRDefault="00FD3EF1" w:rsidP="001A3B96">
      <w:pPr>
        <w:pStyle w:val="NoSpacing"/>
        <w:numPr>
          <w:ilvl w:val="0"/>
          <w:numId w:val="1"/>
        </w:numPr>
        <w:ind w:left="1080"/>
      </w:pPr>
      <w:r>
        <w:t>Chairs</w:t>
      </w:r>
    </w:p>
    <w:p w14:paraId="50B1FA2F" w14:textId="5CEFC1EF" w:rsidR="00D73B9B" w:rsidRDefault="001A3B96" w:rsidP="001A3B96">
      <w:pPr>
        <w:pStyle w:val="NoSpacing"/>
        <w:numPr>
          <w:ilvl w:val="0"/>
          <w:numId w:val="1"/>
        </w:numPr>
        <w:ind w:left="1080"/>
      </w:pPr>
      <w:r>
        <w:t xml:space="preserve">Tea Urn or tea dispenser </w:t>
      </w:r>
      <w:r w:rsidR="00F471E5">
        <w:t>for special class teas</w:t>
      </w:r>
    </w:p>
    <w:p w14:paraId="3BE75275" w14:textId="345317AA" w:rsidR="00522CFD" w:rsidRDefault="00522CFD" w:rsidP="001A3B96">
      <w:pPr>
        <w:pStyle w:val="NoSpacing"/>
        <w:numPr>
          <w:ilvl w:val="0"/>
          <w:numId w:val="1"/>
        </w:numPr>
        <w:ind w:left="1080"/>
      </w:pPr>
      <w:proofErr w:type="spellStart"/>
      <w:r>
        <w:t>WiFi</w:t>
      </w:r>
      <w:proofErr w:type="spellEnd"/>
      <w:r>
        <w:t xml:space="preserve"> internet</w:t>
      </w:r>
    </w:p>
    <w:p w14:paraId="572E8614" w14:textId="77777777" w:rsidR="001A3B96" w:rsidRPr="001A3B96" w:rsidRDefault="001A3B96" w:rsidP="00684250">
      <w:pPr>
        <w:pStyle w:val="NoSpacing"/>
      </w:pPr>
    </w:p>
    <w:p w14:paraId="083F1BAC" w14:textId="18FDB21C" w:rsidR="00416DBC" w:rsidRDefault="00416DBC" w:rsidP="00416DBC">
      <w:pPr>
        <w:pStyle w:val="NoSpacing"/>
        <w:outlineLvl w:val="0"/>
        <w:rPr>
          <w:b/>
          <w:i/>
          <w:sz w:val="32"/>
          <w:szCs w:val="32"/>
        </w:rPr>
      </w:pPr>
      <w:r w:rsidRPr="004E291A">
        <w:rPr>
          <w:b/>
          <w:i/>
          <w:sz w:val="32"/>
          <w:szCs w:val="32"/>
        </w:rPr>
        <w:t>Faculty</w:t>
      </w:r>
      <w:r w:rsidR="00B14150">
        <w:rPr>
          <w:b/>
          <w:i/>
          <w:sz w:val="32"/>
          <w:szCs w:val="32"/>
        </w:rPr>
        <w:t xml:space="preserve"> and Staff</w:t>
      </w:r>
    </w:p>
    <w:p w14:paraId="78154715" w14:textId="77777777" w:rsidR="00416DBC" w:rsidRPr="00CF3496" w:rsidRDefault="00416DBC" w:rsidP="00416DBC">
      <w:pPr>
        <w:pStyle w:val="NoSpacing"/>
        <w:rPr>
          <w:b/>
          <w:i/>
        </w:rPr>
      </w:pPr>
    </w:p>
    <w:p w14:paraId="70283EBF" w14:textId="2251194C" w:rsidR="0068009E" w:rsidRPr="00142466" w:rsidRDefault="0068009E" w:rsidP="0068009E">
      <w:pPr>
        <w:pStyle w:val="NoSpacing"/>
        <w:ind w:left="360"/>
        <w:outlineLvl w:val="0"/>
        <w:rPr>
          <w:color w:val="FF0000"/>
        </w:rPr>
      </w:pPr>
      <w:r w:rsidRPr="0068009E">
        <w:rPr>
          <w:b/>
        </w:rPr>
        <w:t>Regular Faculty &amp; Staff</w:t>
      </w:r>
    </w:p>
    <w:p w14:paraId="089C3310" w14:textId="77777777" w:rsidR="0068009E" w:rsidRPr="0068009E" w:rsidRDefault="0068009E" w:rsidP="0068009E">
      <w:pPr>
        <w:pStyle w:val="NoSpacing"/>
        <w:ind w:left="360"/>
        <w:outlineLvl w:val="0"/>
        <w:rPr>
          <w:b/>
        </w:rPr>
      </w:pPr>
    </w:p>
    <w:p w14:paraId="6354FA45" w14:textId="12527367" w:rsidR="00416DBC" w:rsidRDefault="00416DBC" w:rsidP="0068009E">
      <w:pPr>
        <w:pStyle w:val="NoSpacing"/>
        <w:ind w:left="720"/>
        <w:outlineLvl w:val="0"/>
      </w:pPr>
      <w:r>
        <w:t xml:space="preserve">Nicholas Schnell, </w:t>
      </w:r>
      <w:r w:rsidR="00206C44">
        <w:t xml:space="preserve">Clinical Herbalist, </w:t>
      </w:r>
      <w:r>
        <w:t>RH, RD, LMNT; pro</w:t>
      </w:r>
      <w:r w:rsidR="001A3B96">
        <w:t>gram teaching; Director of NSHS</w:t>
      </w:r>
      <w:r w:rsidR="00375897">
        <w:t>; head faculty</w:t>
      </w:r>
    </w:p>
    <w:p w14:paraId="22971BC7" w14:textId="77777777" w:rsidR="00416DBC" w:rsidRDefault="00416DBC" w:rsidP="00206C44">
      <w:pPr>
        <w:pStyle w:val="NoSpacing"/>
      </w:pPr>
    </w:p>
    <w:p w14:paraId="5F7FB9D4" w14:textId="2DC016F3" w:rsidR="00416DBC" w:rsidRDefault="00416DBC" w:rsidP="00F471E5">
      <w:pPr>
        <w:pStyle w:val="NoSpacing"/>
        <w:ind w:left="720"/>
        <w:outlineLvl w:val="0"/>
      </w:pPr>
      <w:r>
        <w:t xml:space="preserve">Lisa </w:t>
      </w:r>
      <w:proofErr w:type="spellStart"/>
      <w:r>
        <w:t>Grabenbauer</w:t>
      </w:r>
      <w:proofErr w:type="spellEnd"/>
      <w:r>
        <w:t xml:space="preserve">, </w:t>
      </w:r>
      <w:r w:rsidR="00206C44">
        <w:t xml:space="preserve">Clinical Herbalist, </w:t>
      </w:r>
      <w:r>
        <w:t xml:space="preserve">PhD; </w:t>
      </w:r>
      <w:r w:rsidR="00806A11">
        <w:t>h</w:t>
      </w:r>
      <w:r>
        <w:t>erbal product ma</w:t>
      </w:r>
      <w:r w:rsidR="00B73134">
        <w:t>nufacturing</w:t>
      </w:r>
      <w:r>
        <w:t>, lab</w:t>
      </w:r>
      <w:r w:rsidR="00375897">
        <w:t>oratory</w:t>
      </w:r>
      <w:r>
        <w:t xml:space="preserve"> chemistry</w:t>
      </w:r>
      <w:r w:rsidR="00C733C4">
        <w:t>, FDA cGMP</w:t>
      </w:r>
    </w:p>
    <w:p w14:paraId="4208EE61" w14:textId="77777777" w:rsidR="00416DBC" w:rsidRDefault="00416DBC" w:rsidP="0068009E">
      <w:pPr>
        <w:pStyle w:val="NoSpacing"/>
        <w:ind w:left="720"/>
      </w:pPr>
    </w:p>
    <w:p w14:paraId="6BADDC72" w14:textId="1772F258" w:rsidR="00416DBC" w:rsidRDefault="00416DBC" w:rsidP="0068009E">
      <w:pPr>
        <w:pStyle w:val="NoSpacing"/>
        <w:ind w:left="720"/>
        <w:outlineLvl w:val="0"/>
      </w:pPr>
      <w:r>
        <w:t xml:space="preserve">Mary </w:t>
      </w:r>
      <w:proofErr w:type="spellStart"/>
      <w:r>
        <w:t>Reeg</w:t>
      </w:r>
      <w:proofErr w:type="spellEnd"/>
      <w:r>
        <w:t>-Dhin</w:t>
      </w:r>
      <w:r w:rsidR="00375897">
        <w:t>gra; Pharm D.; h</w:t>
      </w:r>
      <w:r>
        <w:t>erbal pharmaco</w:t>
      </w:r>
      <w:r w:rsidR="00375897">
        <w:t>gnosy</w:t>
      </w:r>
      <w:r>
        <w:t>, herb-drug interactions</w:t>
      </w:r>
    </w:p>
    <w:p w14:paraId="07EF001F" w14:textId="77777777" w:rsidR="00416DBC" w:rsidRDefault="00416DBC" w:rsidP="0068009E">
      <w:pPr>
        <w:pStyle w:val="NoSpacing"/>
        <w:ind w:left="720"/>
        <w:outlineLvl w:val="0"/>
      </w:pPr>
    </w:p>
    <w:p w14:paraId="76E45EBB" w14:textId="6CEA0045" w:rsidR="00416DBC" w:rsidRDefault="00416DBC" w:rsidP="0068009E">
      <w:pPr>
        <w:pStyle w:val="NoSpacing"/>
        <w:ind w:left="720"/>
        <w:outlineLvl w:val="0"/>
      </w:pPr>
      <w:r>
        <w:t xml:space="preserve">Shea Harkness, </w:t>
      </w:r>
      <w:r w:rsidR="00206C44">
        <w:t xml:space="preserve">Clinical Herbalist, </w:t>
      </w:r>
      <w:r>
        <w:t>EMT</w:t>
      </w:r>
      <w:r w:rsidR="00FC7FAB">
        <w:t>; herbal product making, herb farming, herb processing</w:t>
      </w:r>
      <w:r w:rsidR="00641973">
        <w:t>, adjunct faculty</w:t>
      </w:r>
    </w:p>
    <w:p w14:paraId="3D3D2BF0" w14:textId="77777777" w:rsidR="00F471E5" w:rsidRDefault="00F471E5" w:rsidP="0068009E">
      <w:pPr>
        <w:pStyle w:val="NoSpacing"/>
        <w:ind w:left="720"/>
        <w:outlineLvl w:val="0"/>
      </w:pPr>
    </w:p>
    <w:p w14:paraId="6ECB70D9" w14:textId="0DB52CCC" w:rsidR="00F471E5" w:rsidRDefault="00F471E5" w:rsidP="0068009E">
      <w:pPr>
        <w:pStyle w:val="NoSpacing"/>
        <w:ind w:left="720"/>
        <w:outlineLvl w:val="0"/>
      </w:pPr>
      <w:r>
        <w:t>Jerome Kills Small, Lakota Elder; Native American ethnobotany, traditional wisdom</w:t>
      </w:r>
    </w:p>
    <w:p w14:paraId="321311FD" w14:textId="77777777" w:rsidR="00416DBC" w:rsidRDefault="00416DBC" w:rsidP="0068009E">
      <w:pPr>
        <w:pStyle w:val="NoSpacing"/>
        <w:ind w:left="720"/>
      </w:pPr>
    </w:p>
    <w:p w14:paraId="20A5D9AC" w14:textId="55A54DD0" w:rsidR="00416DBC" w:rsidRDefault="00806A11" w:rsidP="0068009E">
      <w:pPr>
        <w:pStyle w:val="NoSpacing"/>
        <w:ind w:left="720"/>
        <w:outlineLvl w:val="0"/>
      </w:pPr>
      <w:r>
        <w:t>Program</w:t>
      </w:r>
      <w:r w:rsidR="00CF4F55">
        <w:t xml:space="preserve"> </w:t>
      </w:r>
      <w:r w:rsidR="008A144A">
        <w:t>Administrator</w:t>
      </w:r>
      <w:r w:rsidR="00375897">
        <w:t xml:space="preserve">:  </w:t>
      </w:r>
      <w:proofErr w:type="spellStart"/>
      <w:r>
        <w:t>Franque</w:t>
      </w:r>
      <w:proofErr w:type="spellEnd"/>
      <w:r>
        <w:t xml:space="preserve"> Noble and Rachel Ruff</w:t>
      </w:r>
    </w:p>
    <w:p w14:paraId="159C6F42" w14:textId="77777777" w:rsidR="00416DBC" w:rsidRDefault="00416DBC" w:rsidP="0068009E">
      <w:pPr>
        <w:pStyle w:val="NoSpacing"/>
        <w:ind w:left="720"/>
      </w:pPr>
    </w:p>
    <w:p w14:paraId="2D64ED4D" w14:textId="3DBB35D7" w:rsidR="00416DBC" w:rsidRDefault="00522CFD" w:rsidP="0068009E">
      <w:pPr>
        <w:pStyle w:val="NoSpacing"/>
        <w:ind w:left="720"/>
        <w:outlineLvl w:val="0"/>
      </w:pPr>
      <w:r>
        <w:t>Teaching Assistant</w:t>
      </w:r>
      <w:r w:rsidR="00416DBC">
        <w:t xml:space="preserve">:  </w:t>
      </w:r>
      <w:r w:rsidR="00F471E5">
        <w:t>TBD</w:t>
      </w:r>
    </w:p>
    <w:p w14:paraId="3B405792" w14:textId="77777777" w:rsidR="00416DBC" w:rsidRDefault="00416DBC" w:rsidP="00416DBC">
      <w:pPr>
        <w:pStyle w:val="NoSpacing"/>
      </w:pPr>
    </w:p>
    <w:p w14:paraId="1C84B372" w14:textId="7805BD3E" w:rsidR="00416DBC" w:rsidRPr="0068009E" w:rsidRDefault="00416DBC" w:rsidP="0068009E">
      <w:pPr>
        <w:pStyle w:val="NoSpacing"/>
        <w:ind w:left="360"/>
        <w:outlineLvl w:val="0"/>
        <w:rPr>
          <w:b/>
        </w:rPr>
      </w:pPr>
      <w:r w:rsidRPr="0068009E">
        <w:rPr>
          <w:b/>
        </w:rPr>
        <w:t xml:space="preserve">Guest Faculty </w:t>
      </w:r>
      <w:r w:rsidR="0068009E">
        <w:rPr>
          <w:b/>
        </w:rPr>
        <w:t xml:space="preserve">- </w:t>
      </w:r>
      <w:r w:rsidR="00EB5664">
        <w:t>Other</w:t>
      </w:r>
      <w:r w:rsidR="009C722F">
        <w:t xml:space="preserve"> experts in various fields </w:t>
      </w:r>
      <w:r w:rsidR="001A3B96">
        <w:t xml:space="preserve">may </w:t>
      </w:r>
      <w:r w:rsidR="00EB5664">
        <w:t>also guest lecture at NSHS including:</w:t>
      </w:r>
      <w:r>
        <w:t xml:space="preserve"> </w:t>
      </w:r>
    </w:p>
    <w:p w14:paraId="4C7233B2" w14:textId="35C988C5" w:rsidR="00416DBC" w:rsidRDefault="00416DBC" w:rsidP="00FC7FAB">
      <w:pPr>
        <w:pStyle w:val="NoSpacing"/>
        <w:outlineLvl w:val="0"/>
      </w:pPr>
    </w:p>
    <w:p w14:paraId="6606D193" w14:textId="5D591282" w:rsidR="00416DBC" w:rsidRDefault="00206C44" w:rsidP="009C722F">
      <w:pPr>
        <w:pStyle w:val="NoSpacing"/>
        <w:ind w:left="720"/>
      </w:pPr>
      <w:r>
        <w:t xml:space="preserve">Joel Dunning (Acupuncturist </w:t>
      </w:r>
      <w:proofErr w:type="spellStart"/>
      <w:r>
        <w:t>L.Ac</w:t>
      </w:r>
      <w:proofErr w:type="spellEnd"/>
      <w:r>
        <w:t xml:space="preserve">.), </w:t>
      </w:r>
      <w:r w:rsidR="00416DBC">
        <w:t xml:space="preserve">Rod </w:t>
      </w:r>
      <w:proofErr w:type="spellStart"/>
      <w:r w:rsidR="00416DBC">
        <w:t>Angeroth</w:t>
      </w:r>
      <w:proofErr w:type="spellEnd"/>
      <w:r>
        <w:t xml:space="preserve"> (</w:t>
      </w:r>
      <w:r w:rsidR="00EB5664">
        <w:t xml:space="preserve">ginseng </w:t>
      </w:r>
      <w:r>
        <w:t>farmer, nurseryman)</w:t>
      </w:r>
      <w:r w:rsidR="0069155E">
        <w:t>,</w:t>
      </w:r>
      <w:r w:rsidR="00C733C4">
        <w:t xml:space="preserve"> Ramo</w:t>
      </w:r>
      <w:r w:rsidR="009C722F">
        <w:t>na Horner</w:t>
      </w:r>
      <w:r>
        <w:t xml:space="preserve"> (Clinical Herbalist, RH)</w:t>
      </w:r>
      <w:r w:rsidR="009C722F">
        <w:t xml:space="preserve">, </w:t>
      </w:r>
      <w:r w:rsidR="008D6288">
        <w:t>Dustin Clayton (</w:t>
      </w:r>
      <w:r w:rsidR="007F566A">
        <w:t>naturalist, stones), Sarah Brandt</w:t>
      </w:r>
      <w:r w:rsidR="00EB5664">
        <w:t xml:space="preserve"> (Qi gong, T</w:t>
      </w:r>
      <w:r>
        <w:t xml:space="preserve">ai chi) </w:t>
      </w:r>
      <w:r w:rsidR="009C722F">
        <w:t xml:space="preserve">and others if the opportunity presents.  </w:t>
      </w:r>
    </w:p>
    <w:p w14:paraId="7CE1D53C" w14:textId="77777777" w:rsidR="004E291A" w:rsidRDefault="004E291A" w:rsidP="00D5402C">
      <w:pPr>
        <w:pStyle w:val="NoSpacing"/>
      </w:pPr>
    </w:p>
    <w:p w14:paraId="563EB17A" w14:textId="089D8601" w:rsidR="00094315" w:rsidRPr="004A30C0" w:rsidRDefault="00094315" w:rsidP="0026441D">
      <w:pPr>
        <w:pStyle w:val="NoSpacing"/>
        <w:outlineLvl w:val="0"/>
        <w:rPr>
          <w:b/>
          <w:i/>
          <w:sz w:val="36"/>
          <w:szCs w:val="36"/>
        </w:rPr>
      </w:pPr>
      <w:r w:rsidRPr="004A30C0">
        <w:rPr>
          <w:b/>
          <w:i/>
          <w:sz w:val="36"/>
          <w:szCs w:val="36"/>
        </w:rPr>
        <w:t>Program</w:t>
      </w:r>
      <w:r w:rsidR="001E29AD">
        <w:rPr>
          <w:b/>
          <w:i/>
          <w:sz w:val="36"/>
          <w:szCs w:val="36"/>
        </w:rPr>
        <w:t>s Offered</w:t>
      </w:r>
    </w:p>
    <w:p w14:paraId="23E9C2D8" w14:textId="77777777" w:rsidR="00AD4565" w:rsidRDefault="00AD4565" w:rsidP="00D5402C">
      <w:pPr>
        <w:pStyle w:val="NoSpacing"/>
      </w:pPr>
    </w:p>
    <w:p w14:paraId="172C2694" w14:textId="304A958F" w:rsidR="00AF0715" w:rsidRDefault="00AF0715" w:rsidP="00AF0715">
      <w:pPr>
        <w:pStyle w:val="NoSpacing"/>
        <w:outlineLvl w:val="0"/>
        <w:rPr>
          <w:b/>
        </w:rPr>
      </w:pPr>
      <w:r w:rsidRPr="00F95FFE">
        <w:rPr>
          <w:b/>
        </w:rPr>
        <w:t>Overview of Programs</w:t>
      </w:r>
    </w:p>
    <w:p w14:paraId="35F8D822" w14:textId="77777777" w:rsidR="00111444" w:rsidRPr="00F95FFE" w:rsidRDefault="00111444" w:rsidP="00AF0715">
      <w:pPr>
        <w:pStyle w:val="NoSpacing"/>
        <w:outlineLvl w:val="0"/>
        <w:rPr>
          <w:b/>
        </w:rPr>
      </w:pPr>
    </w:p>
    <w:p w14:paraId="49FCBB92" w14:textId="2F6B6405" w:rsidR="006B7964" w:rsidRDefault="000A723A" w:rsidP="006B7964">
      <w:pPr>
        <w:pStyle w:val="NoSpacing"/>
      </w:pPr>
      <w:r>
        <w:t xml:space="preserve">NSHS </w:t>
      </w:r>
      <w:r w:rsidR="001A3B96">
        <w:t>offers one key archetype program.  T</w:t>
      </w:r>
      <w:r w:rsidR="00806A11">
        <w:t>he Family &amp; Community</w:t>
      </w:r>
      <w:r w:rsidR="004C0284">
        <w:t xml:space="preserve"> Herbalist Program</w:t>
      </w:r>
      <w:r w:rsidR="00AA6D2F">
        <w:t xml:space="preserve"> </w:t>
      </w:r>
      <w:r>
        <w:t>is a two-</w:t>
      </w:r>
      <w:r w:rsidR="001A3B96">
        <w:t>year training</w:t>
      </w:r>
      <w:r w:rsidR="0040350C">
        <w:t xml:space="preserve"> curriculum</w:t>
      </w:r>
      <w:r w:rsidR="004C0284">
        <w:t xml:space="preserve">.  </w:t>
      </w:r>
      <w:r w:rsidR="008D3775">
        <w:t>Successful completion of the course will result in a Certified Herbalist Certifica</w:t>
      </w:r>
      <w:r w:rsidR="0040350C">
        <w:t>te</w:t>
      </w:r>
      <w:r w:rsidR="008D3775">
        <w:t>.</w:t>
      </w:r>
      <w:r w:rsidR="0040350C">
        <w:t xml:space="preserve"> </w:t>
      </w:r>
      <w:r w:rsidR="008D3775">
        <w:t xml:space="preserve"> </w:t>
      </w:r>
      <w:r w:rsidR="0040350C">
        <w:t>The program</w:t>
      </w:r>
      <w:r w:rsidR="00801674">
        <w:t xml:space="preserve"> will ut</w:t>
      </w:r>
      <w:r w:rsidR="00AF0715">
        <w:t xml:space="preserve">ilize classroom hours, online options, labs, retreats, projects, homework and exams. </w:t>
      </w:r>
      <w:r w:rsidR="006B7964">
        <w:t>Th</w:t>
      </w:r>
      <w:r w:rsidR="00A7395B">
        <w:t xml:space="preserve">e maximum teacher to student </w:t>
      </w:r>
      <w:r w:rsidR="006B7964">
        <w:t xml:space="preserve">ratio at any given time </w:t>
      </w:r>
      <w:r w:rsidR="000514FA">
        <w:t xml:space="preserve">for these programs </w:t>
      </w:r>
      <w:r w:rsidR="006B7964">
        <w:t>is 1</w:t>
      </w:r>
      <w:r w:rsidR="00A24B63">
        <w:t>:</w:t>
      </w:r>
      <w:r w:rsidR="006B7964">
        <w:t>50.</w:t>
      </w:r>
    </w:p>
    <w:p w14:paraId="7DC4ACDF" w14:textId="7D28CFAF" w:rsidR="00AF0715" w:rsidRDefault="00AF0715" w:rsidP="006B7964">
      <w:pPr>
        <w:pStyle w:val="NoSpacing"/>
      </w:pPr>
    </w:p>
    <w:p w14:paraId="2053B056" w14:textId="77777777" w:rsidR="00AF0715" w:rsidRDefault="00AF0715" w:rsidP="00AF0715">
      <w:pPr>
        <w:pStyle w:val="NoSpacing"/>
        <w:outlineLvl w:val="0"/>
        <w:rPr>
          <w:b/>
        </w:rPr>
      </w:pPr>
      <w:r w:rsidRPr="00F95FFE">
        <w:rPr>
          <w:b/>
        </w:rPr>
        <w:t>Class Format, Times and Distant Learning Option</w:t>
      </w:r>
    </w:p>
    <w:p w14:paraId="26885E5B" w14:textId="77777777" w:rsidR="00111444" w:rsidRPr="00F95FFE" w:rsidRDefault="00111444" w:rsidP="00AF0715">
      <w:pPr>
        <w:pStyle w:val="NoSpacing"/>
        <w:outlineLvl w:val="0"/>
        <w:rPr>
          <w:b/>
        </w:rPr>
      </w:pPr>
    </w:p>
    <w:p w14:paraId="45A0A1C4" w14:textId="3CB7AEFA" w:rsidR="00AF0715" w:rsidRDefault="00AF0715" w:rsidP="00AF0715">
      <w:pPr>
        <w:pStyle w:val="NoSpacing"/>
      </w:pPr>
      <w:r w:rsidRPr="001C3298">
        <w:t xml:space="preserve">Class meets every Wednesday night and one Saturday per month.  </w:t>
      </w:r>
      <w:r w:rsidR="00232336">
        <w:t xml:space="preserve">The Wednesday evening class is a live lecture from </w:t>
      </w:r>
      <w:r w:rsidRPr="001C3298">
        <w:t xml:space="preserve">6 PM to 8 PM.  </w:t>
      </w:r>
      <w:r w:rsidR="00232336">
        <w:t xml:space="preserve">This class will be </w:t>
      </w:r>
      <w:r w:rsidR="007A77E8">
        <w:t xml:space="preserve">live Zoom broadcast and </w:t>
      </w:r>
      <w:r w:rsidR="00232336">
        <w:t>recorded</w:t>
      </w:r>
      <w:r w:rsidR="007A77E8">
        <w:t>.  Online students can participate in live Zoom or recorded classes.  All classes are recorded and archived on a class website.</w:t>
      </w:r>
      <w:r w:rsidR="00232336">
        <w:t xml:space="preserve"> </w:t>
      </w:r>
      <w:r w:rsidRPr="001C3298">
        <w:t>One Saturday per month there will be an intensive live lecture from 9 AM to 1</w:t>
      </w:r>
      <w:r w:rsidR="00003B07">
        <w:t>2</w:t>
      </w:r>
      <w:r w:rsidRPr="001C3298">
        <w:t xml:space="preserve"> PM.  </w:t>
      </w:r>
      <w:r w:rsidR="007A77E8">
        <w:t xml:space="preserve">This class is often a plant identification nature walk, herbal products lab or specialized class.  </w:t>
      </w:r>
      <w:r w:rsidR="00684250">
        <w:t xml:space="preserve">There is one annual retreat each year.  </w:t>
      </w:r>
      <w:r w:rsidR="002D37A6">
        <w:t>A</w:t>
      </w:r>
      <w:r w:rsidRPr="001C3298">
        <w:t xml:space="preserve">nnual retreat attendance is optional, but it does deeply add to your experience.  </w:t>
      </w:r>
      <w:r w:rsidR="00700D0A">
        <w:t>As weather and time permit</w:t>
      </w:r>
      <w:r w:rsidRPr="001C3298">
        <w:t>, some Saturday or Wednesday night classes may involve herb walks, farm tours or other field trips.</w:t>
      </w:r>
      <w:r>
        <w:t xml:space="preserve">  </w:t>
      </w:r>
    </w:p>
    <w:p w14:paraId="21B46356" w14:textId="77777777" w:rsidR="00AF0715" w:rsidRDefault="00AF0715" w:rsidP="006B7964">
      <w:pPr>
        <w:pStyle w:val="NoSpacing"/>
      </w:pPr>
    </w:p>
    <w:p w14:paraId="6A99F3D1" w14:textId="54C0DD98" w:rsidR="009E092E" w:rsidRDefault="00655459" w:rsidP="006B7964">
      <w:pPr>
        <w:pStyle w:val="NoSpacing"/>
        <w:rPr>
          <w:b/>
        </w:rPr>
      </w:pPr>
      <w:r>
        <w:rPr>
          <w:b/>
        </w:rPr>
        <w:lastRenderedPageBreak/>
        <w:t>World of Natural Healing</w:t>
      </w:r>
    </w:p>
    <w:p w14:paraId="4140A3C0" w14:textId="77777777" w:rsidR="00502561" w:rsidRPr="009E092E" w:rsidRDefault="00502561" w:rsidP="006B7964">
      <w:pPr>
        <w:pStyle w:val="NoSpacing"/>
        <w:rPr>
          <w:b/>
        </w:rPr>
      </w:pPr>
    </w:p>
    <w:p w14:paraId="409563A1" w14:textId="526A1BBC" w:rsidR="009E092E" w:rsidRDefault="00655459" w:rsidP="009E092E">
      <w:pPr>
        <w:pStyle w:val="NoSpacing"/>
      </w:pPr>
      <w:r>
        <w:t>Our goal is to</w:t>
      </w:r>
      <w:r w:rsidR="009E092E">
        <w:t xml:space="preserve"> provide comprehensive introductory level training in herbal healing and natural healing principles</w:t>
      </w:r>
      <w:r>
        <w:t xml:space="preserve">.  Many students of the program have utilized the coursework wisdom in many ways.  </w:t>
      </w:r>
      <w:r w:rsidR="009E092E">
        <w:t xml:space="preserve"> </w:t>
      </w:r>
      <w:r>
        <w:t xml:space="preserve">Many </w:t>
      </w:r>
      <w:r w:rsidR="00684250">
        <w:t xml:space="preserve">past </w:t>
      </w:r>
      <w:r>
        <w:t xml:space="preserve">students have worked in the following areas: </w:t>
      </w:r>
      <w:r w:rsidR="009E092E">
        <w:t xml:space="preserve"> natural healthcare</w:t>
      </w:r>
      <w:r>
        <w:t xml:space="preserve"> clinics</w:t>
      </w:r>
      <w:r w:rsidR="009E092E">
        <w:t xml:space="preserve">, conventional healthcare, the growing herbal industry, health spas, health coaching, wellness clinics, fitness coaching and training, yoga instruction, dietary supplement manufacturing, wellness education, </w:t>
      </w:r>
      <w:r w:rsidR="00684250">
        <w:t xml:space="preserve">tea industry, tea sales, </w:t>
      </w:r>
      <w:r w:rsidR="009E092E">
        <w:t xml:space="preserve">community health clinics, community herbalism, mental health counseling, herb farming, massage therapy, herbal supplement retail sales and management and the health food industry. </w:t>
      </w:r>
      <w:r>
        <w:t xml:space="preserve">The program is intended </w:t>
      </w:r>
      <w:r w:rsidR="009E092E">
        <w:t>for any individual interested in exploring herbalism and the benefits of using pl</w:t>
      </w:r>
      <w:r>
        <w:t>ants for healing in a variety of settings</w:t>
      </w:r>
      <w:r w:rsidR="009E092E">
        <w:t xml:space="preserve">.    </w:t>
      </w:r>
    </w:p>
    <w:p w14:paraId="3E1BDBF9" w14:textId="77777777" w:rsidR="009E092E" w:rsidRDefault="009E092E" w:rsidP="009E092E">
      <w:pPr>
        <w:pStyle w:val="NoSpacing"/>
      </w:pPr>
    </w:p>
    <w:p w14:paraId="2F2B972E" w14:textId="1B62926A" w:rsidR="009E092E" w:rsidRDefault="009E092E" w:rsidP="009E092E">
      <w:pPr>
        <w:pStyle w:val="NoSpacing"/>
      </w:pPr>
      <w:r>
        <w:t>Natural healing is a rapidly growing industry.  Two thirds of the world’s population use</w:t>
      </w:r>
      <w:r w:rsidR="007A77E8">
        <w:t>s</w:t>
      </w:r>
      <w:r>
        <w:t xml:space="preserve"> Complementary and Alternative Medicine.  Seventy percent of Americans surveyed believe in the positive effects of natural medicine.  Two out of every three Americans take some type of dietary supplement.  The herbal and dietary supplement industry contribute </w:t>
      </w:r>
      <w:r w:rsidR="007A77E8">
        <w:t>$</w:t>
      </w:r>
      <w:r>
        <w:t xml:space="preserve">121 billion dollars to the US economy every year.  The industry employees over 750,000 jobs nationwide.  Additionally, experts estimate the Complementary and Alternative Medicine healthcare industry in the US will be $197 billion dollars.  Understanding herbal therapeutics is a vital step in education for those seeking to use plants and dietary supplements for self-care, starting new businesses, integrating into their current healthcare setting or making herbalism a </w:t>
      </w:r>
      <w:r w:rsidR="007A77E8">
        <w:t xml:space="preserve">future </w:t>
      </w:r>
      <w:r>
        <w:t>professional career choice.</w:t>
      </w:r>
    </w:p>
    <w:p w14:paraId="66AD5C1C" w14:textId="77777777" w:rsidR="009E092E" w:rsidRDefault="009E092E" w:rsidP="009E092E">
      <w:pPr>
        <w:pStyle w:val="NoSpacing"/>
      </w:pPr>
    </w:p>
    <w:p w14:paraId="4BB6E29F" w14:textId="015C30AE" w:rsidR="00684250" w:rsidRPr="00684250" w:rsidRDefault="00684250" w:rsidP="009E092E">
      <w:pPr>
        <w:pStyle w:val="NoSpacing"/>
        <w:rPr>
          <w:b/>
        </w:rPr>
      </w:pPr>
      <w:r w:rsidRPr="00684250">
        <w:rPr>
          <w:b/>
        </w:rPr>
        <w:t>Diversity of Students</w:t>
      </w:r>
    </w:p>
    <w:p w14:paraId="4220DA1C" w14:textId="77777777" w:rsidR="00684250" w:rsidRDefault="00684250" w:rsidP="009E092E">
      <w:pPr>
        <w:pStyle w:val="NoSpacing"/>
      </w:pPr>
    </w:p>
    <w:p w14:paraId="48C421C8" w14:textId="208D655C" w:rsidR="00684250" w:rsidRDefault="00684250" w:rsidP="009E092E">
      <w:pPr>
        <w:pStyle w:val="NoSpacing"/>
      </w:pPr>
      <w:r>
        <w:t>We pride ourselves on our diverse student population each year.  Many types of students and backgrounds attend the program.  Students in the past have come from all walks of life including:  stay at home parents, chiropractors, college students, acupuncturists, massage therapists, cosmeticians, pharmacists, school teachers, organic farmers, wilderness survival experts, retired business owners, nurses and much more.</w:t>
      </w:r>
      <w:r w:rsidR="007A77E8">
        <w:t xml:space="preserve">  NSHS honors and celebrates cultural diversity.  </w:t>
      </w:r>
    </w:p>
    <w:p w14:paraId="2750D3B2" w14:textId="77777777" w:rsidR="00684250" w:rsidRPr="006B7964" w:rsidRDefault="00684250" w:rsidP="009E092E">
      <w:pPr>
        <w:pStyle w:val="NoSpacing"/>
      </w:pPr>
    </w:p>
    <w:p w14:paraId="369A4C16" w14:textId="228817A9" w:rsidR="00804F30" w:rsidRDefault="004D412C" w:rsidP="00073BC6">
      <w:pPr>
        <w:pStyle w:val="NoSpacing"/>
        <w:outlineLvl w:val="0"/>
        <w:rPr>
          <w:b/>
          <w:i/>
          <w:sz w:val="32"/>
          <w:szCs w:val="32"/>
        </w:rPr>
      </w:pPr>
      <w:r>
        <w:rPr>
          <w:b/>
          <w:i/>
          <w:sz w:val="32"/>
          <w:szCs w:val="32"/>
        </w:rPr>
        <w:t>Certified Herbalist Program - Year 1</w:t>
      </w:r>
    </w:p>
    <w:p w14:paraId="3E37988B" w14:textId="5865A834" w:rsidR="00073BC6" w:rsidRDefault="00E014BF" w:rsidP="00073BC6">
      <w:pPr>
        <w:pStyle w:val="NoSpacing"/>
        <w:outlineLvl w:val="0"/>
        <w:rPr>
          <w:b/>
          <w:i/>
          <w:sz w:val="32"/>
          <w:szCs w:val="32"/>
        </w:rPr>
      </w:pPr>
      <w:r>
        <w:rPr>
          <w:b/>
          <w:i/>
          <w:sz w:val="32"/>
          <w:szCs w:val="32"/>
        </w:rPr>
        <w:t>Overview</w:t>
      </w:r>
    </w:p>
    <w:p w14:paraId="4EF2C648" w14:textId="77777777" w:rsidR="00804F30" w:rsidRPr="00E12673" w:rsidRDefault="00804F30" w:rsidP="00073BC6">
      <w:pPr>
        <w:pStyle w:val="NoSpacing"/>
        <w:outlineLvl w:val="0"/>
        <w:rPr>
          <w:b/>
          <w:i/>
          <w:sz w:val="32"/>
          <w:szCs w:val="32"/>
        </w:rPr>
      </w:pPr>
    </w:p>
    <w:p w14:paraId="3368D208" w14:textId="5BF6B55A" w:rsidR="0047608A" w:rsidRDefault="00AF0715" w:rsidP="00073BC6">
      <w:pPr>
        <w:pStyle w:val="NoSpacing"/>
        <w:rPr>
          <w:color w:val="000000" w:themeColor="text1"/>
        </w:rPr>
      </w:pPr>
      <w:r>
        <w:rPr>
          <w:color w:val="000000" w:themeColor="text1"/>
        </w:rPr>
        <w:t>This program is de</w:t>
      </w:r>
      <w:r w:rsidR="0047608A">
        <w:rPr>
          <w:color w:val="000000" w:themeColor="text1"/>
        </w:rPr>
        <w:t xml:space="preserve">signed to introduce students to the </w:t>
      </w:r>
      <w:r w:rsidR="00003B07">
        <w:rPr>
          <w:color w:val="000000" w:themeColor="text1"/>
        </w:rPr>
        <w:t xml:space="preserve">foundations of </w:t>
      </w:r>
      <w:r w:rsidR="007A77E8">
        <w:rPr>
          <w:color w:val="000000" w:themeColor="text1"/>
        </w:rPr>
        <w:t xml:space="preserve">natural healing, core foundation of </w:t>
      </w:r>
      <w:r w:rsidR="00003B07">
        <w:rPr>
          <w:color w:val="000000" w:themeColor="text1"/>
        </w:rPr>
        <w:t>h</w:t>
      </w:r>
      <w:r w:rsidR="009949D0">
        <w:rPr>
          <w:color w:val="000000" w:themeColor="text1"/>
        </w:rPr>
        <w:t xml:space="preserve">erbalism, the </w:t>
      </w:r>
      <w:r w:rsidR="007A77E8">
        <w:rPr>
          <w:color w:val="000000" w:themeColor="text1"/>
        </w:rPr>
        <w:t>history of</w:t>
      </w:r>
      <w:r w:rsidR="009949D0">
        <w:rPr>
          <w:color w:val="000000" w:themeColor="text1"/>
        </w:rPr>
        <w:t xml:space="preserve"> medicine, a </w:t>
      </w:r>
      <w:r>
        <w:rPr>
          <w:color w:val="000000" w:themeColor="text1"/>
        </w:rPr>
        <w:t>wide range of healing theories</w:t>
      </w:r>
      <w:r w:rsidR="009949D0">
        <w:rPr>
          <w:color w:val="000000" w:themeColor="text1"/>
        </w:rPr>
        <w:t>, an introduction to assessment techniques, t</w:t>
      </w:r>
      <w:r w:rsidR="0047608A">
        <w:rPr>
          <w:color w:val="000000" w:themeColor="text1"/>
        </w:rPr>
        <w:t xml:space="preserve">he basics of </w:t>
      </w:r>
      <w:r w:rsidR="00003B07">
        <w:rPr>
          <w:color w:val="000000" w:themeColor="text1"/>
        </w:rPr>
        <w:t>h</w:t>
      </w:r>
      <w:r w:rsidR="009949D0">
        <w:rPr>
          <w:color w:val="000000" w:themeColor="text1"/>
        </w:rPr>
        <w:t xml:space="preserve">erbal therapeutic actions and </w:t>
      </w:r>
      <w:r w:rsidR="0047608A">
        <w:rPr>
          <w:color w:val="000000" w:themeColor="text1"/>
        </w:rPr>
        <w:t xml:space="preserve">herbal materia medica. </w:t>
      </w:r>
      <w:r w:rsidR="004F31C9">
        <w:rPr>
          <w:color w:val="000000" w:themeColor="text1"/>
        </w:rPr>
        <w:t xml:space="preserve">A full list of </w:t>
      </w:r>
      <w:r w:rsidR="007A77E8">
        <w:rPr>
          <w:color w:val="000000" w:themeColor="text1"/>
        </w:rPr>
        <w:t xml:space="preserve">class </w:t>
      </w:r>
      <w:r w:rsidR="004F31C9">
        <w:rPr>
          <w:color w:val="000000" w:themeColor="text1"/>
        </w:rPr>
        <w:t xml:space="preserve">topics is listed below. </w:t>
      </w:r>
      <w:r w:rsidR="009949D0">
        <w:rPr>
          <w:color w:val="000000" w:themeColor="text1"/>
        </w:rPr>
        <w:t>It is our intent to equip you with the knowledge</w:t>
      </w:r>
      <w:r w:rsidR="000F3D9B">
        <w:rPr>
          <w:color w:val="000000" w:themeColor="text1"/>
        </w:rPr>
        <w:t xml:space="preserve"> and skills to begin h</w:t>
      </w:r>
      <w:r w:rsidR="002D37A6">
        <w:rPr>
          <w:color w:val="000000" w:themeColor="text1"/>
        </w:rPr>
        <w:t xml:space="preserve">ealing yourself and your family. </w:t>
      </w:r>
      <w:r w:rsidR="00003B07">
        <w:rPr>
          <w:color w:val="000000" w:themeColor="text1"/>
        </w:rPr>
        <w:t xml:space="preserve">There will be many deep discussions on the philosophy of health, healing and wellness.  </w:t>
      </w:r>
      <w:r w:rsidR="002D37A6">
        <w:rPr>
          <w:color w:val="000000" w:themeColor="text1"/>
        </w:rPr>
        <w:t>You will be encouraged to practice what you learn in your personal life on yourself, family and friends.</w:t>
      </w:r>
      <w:r w:rsidR="009949D0">
        <w:rPr>
          <w:color w:val="000000" w:themeColor="text1"/>
        </w:rPr>
        <w:t xml:space="preserve"> </w:t>
      </w:r>
      <w:r w:rsidR="000F3D9B">
        <w:rPr>
          <w:color w:val="000000" w:themeColor="text1"/>
        </w:rPr>
        <w:t>Your grade will be based on class attendance</w:t>
      </w:r>
      <w:r w:rsidR="007A77E8">
        <w:rPr>
          <w:color w:val="000000" w:themeColor="text1"/>
        </w:rPr>
        <w:t>, projects</w:t>
      </w:r>
      <w:r w:rsidR="000F3D9B">
        <w:rPr>
          <w:color w:val="000000" w:themeColor="text1"/>
        </w:rPr>
        <w:t xml:space="preserve"> and four quarterly exam</w:t>
      </w:r>
      <w:r w:rsidR="002D37A6">
        <w:rPr>
          <w:color w:val="000000" w:themeColor="text1"/>
        </w:rPr>
        <w:t xml:space="preserve">s. </w:t>
      </w:r>
      <w:r w:rsidR="00533A1D">
        <w:rPr>
          <w:color w:val="000000" w:themeColor="text1"/>
        </w:rPr>
        <w:t>Students must complete the first year w</w:t>
      </w:r>
      <w:r w:rsidR="002D37A6">
        <w:rPr>
          <w:color w:val="000000" w:themeColor="text1"/>
        </w:rPr>
        <w:t>ith a 70% grade or highe</w:t>
      </w:r>
      <w:r w:rsidR="008E3661">
        <w:rPr>
          <w:color w:val="000000" w:themeColor="text1"/>
        </w:rPr>
        <w:t xml:space="preserve">r in order </w:t>
      </w:r>
      <w:r w:rsidR="002D37A6">
        <w:rPr>
          <w:color w:val="000000" w:themeColor="text1"/>
        </w:rPr>
        <w:t>to continue on to year two.</w:t>
      </w:r>
    </w:p>
    <w:p w14:paraId="30163C9D" w14:textId="60200D54" w:rsidR="00F95FFE" w:rsidRDefault="00F95FFE" w:rsidP="00073BC6">
      <w:pPr>
        <w:pStyle w:val="NoSpacing"/>
        <w:rPr>
          <w:color w:val="000000" w:themeColor="text1"/>
        </w:rPr>
      </w:pPr>
    </w:p>
    <w:p w14:paraId="118D04C8" w14:textId="2163AAD0" w:rsidR="00F95FFE" w:rsidRPr="00F95FFE" w:rsidRDefault="00F95FFE" w:rsidP="00F95FFE">
      <w:pPr>
        <w:pStyle w:val="NoSpacing"/>
        <w:outlineLvl w:val="0"/>
        <w:rPr>
          <w:b/>
          <w:i/>
          <w:sz w:val="32"/>
        </w:rPr>
      </w:pPr>
      <w:r w:rsidRPr="00F95FFE">
        <w:rPr>
          <w:b/>
          <w:i/>
          <w:sz w:val="32"/>
        </w:rPr>
        <w:t>Topics for Year 1</w:t>
      </w:r>
    </w:p>
    <w:p w14:paraId="4F94F478" w14:textId="77777777" w:rsidR="00C367E0" w:rsidRPr="008D3775" w:rsidRDefault="00C367E0" w:rsidP="00F95FFE">
      <w:pPr>
        <w:pStyle w:val="NoSpacing"/>
        <w:rPr>
          <w:highlight w:val="yellow"/>
        </w:rPr>
      </w:pPr>
    </w:p>
    <w:p w14:paraId="20738832" w14:textId="77777777" w:rsidR="00C367E0" w:rsidRDefault="00C367E0" w:rsidP="00F95FFE">
      <w:pPr>
        <w:spacing w:after="0" w:line="240" w:lineRule="auto"/>
        <w:rPr>
          <w:b/>
          <w:i/>
        </w:rPr>
      </w:pPr>
      <w:r>
        <w:rPr>
          <w:b/>
          <w:i/>
        </w:rPr>
        <w:t>Foundations of Natural Healing &amp; Health</w:t>
      </w:r>
    </w:p>
    <w:p w14:paraId="517CACD2" w14:textId="77777777" w:rsidR="00F605FD" w:rsidRDefault="00F605FD" w:rsidP="00F605FD">
      <w:pPr>
        <w:spacing w:after="0" w:line="240" w:lineRule="auto"/>
      </w:pPr>
      <w:r>
        <w:lastRenderedPageBreak/>
        <w:t>Foundation of natural healing philosophy</w:t>
      </w:r>
    </w:p>
    <w:p w14:paraId="36FEDB77" w14:textId="3EA76253" w:rsidR="00F605FD" w:rsidRDefault="00F605FD" w:rsidP="00F605FD">
      <w:pPr>
        <w:spacing w:after="0" w:line="240" w:lineRule="auto"/>
      </w:pPr>
      <w:r>
        <w:t>Deeper causes of disease</w:t>
      </w:r>
    </w:p>
    <w:p w14:paraId="37D525A8" w14:textId="6AAA3663" w:rsidR="00F605FD" w:rsidRDefault="00F605FD" w:rsidP="00F605FD">
      <w:pPr>
        <w:spacing w:after="0" w:line="240" w:lineRule="auto"/>
      </w:pPr>
      <w:r>
        <w:t>Real preventative health</w:t>
      </w:r>
    </w:p>
    <w:p w14:paraId="660D4F84" w14:textId="77777777" w:rsidR="00F605FD" w:rsidRPr="0009686A" w:rsidRDefault="00F605FD" w:rsidP="00F605FD">
      <w:pPr>
        <w:spacing w:after="0" w:line="240" w:lineRule="auto"/>
      </w:pPr>
      <w:r>
        <w:t>Holistic strategies for healing</w:t>
      </w:r>
    </w:p>
    <w:p w14:paraId="0EEBBF6A" w14:textId="77777777" w:rsidR="00F605FD" w:rsidRDefault="00F605FD" w:rsidP="00F95FFE">
      <w:pPr>
        <w:spacing w:after="0" w:line="240" w:lineRule="auto"/>
        <w:rPr>
          <w:b/>
          <w:i/>
        </w:rPr>
      </w:pPr>
    </w:p>
    <w:p w14:paraId="3224E33A" w14:textId="0B3CAF86" w:rsidR="00F95FFE" w:rsidRPr="00B63C3C" w:rsidRDefault="00F95FFE" w:rsidP="00F95FFE">
      <w:pPr>
        <w:spacing w:after="0" w:line="240" w:lineRule="auto"/>
        <w:rPr>
          <w:b/>
          <w:i/>
        </w:rPr>
      </w:pPr>
      <w:r w:rsidRPr="00B63C3C">
        <w:rPr>
          <w:b/>
          <w:i/>
        </w:rPr>
        <w:t>Foundations of Herbalism, Theory &amp; Concepts</w:t>
      </w:r>
    </w:p>
    <w:p w14:paraId="4C2DF8C5" w14:textId="77777777" w:rsidR="00F95FFE" w:rsidRDefault="00F95FFE" w:rsidP="00F95FFE">
      <w:pPr>
        <w:spacing w:after="0" w:line="240" w:lineRule="auto"/>
      </w:pPr>
      <w:r>
        <w:t xml:space="preserve">Vitalism philosophy </w:t>
      </w:r>
    </w:p>
    <w:p w14:paraId="09A59B28" w14:textId="368E94EE" w:rsidR="00F95FFE" w:rsidRDefault="00F605FD" w:rsidP="00F95FFE">
      <w:pPr>
        <w:spacing w:after="0" w:line="240" w:lineRule="auto"/>
      </w:pPr>
      <w:r>
        <w:t>Foundation of herbal</w:t>
      </w:r>
      <w:r w:rsidR="00F95FFE">
        <w:t xml:space="preserve"> theory </w:t>
      </w:r>
    </w:p>
    <w:p w14:paraId="313E146A" w14:textId="77777777" w:rsidR="00F95FFE" w:rsidRDefault="00F95FFE" w:rsidP="00F95FFE">
      <w:pPr>
        <w:spacing w:after="0" w:line="240" w:lineRule="auto"/>
      </w:pPr>
      <w:r>
        <w:t xml:space="preserve">Constitutional herbalism </w:t>
      </w:r>
    </w:p>
    <w:p w14:paraId="35A1F9E7" w14:textId="77777777" w:rsidR="00F95FFE" w:rsidRDefault="00F95FFE" w:rsidP="00F95FFE">
      <w:pPr>
        <w:spacing w:after="0" w:line="240" w:lineRule="auto"/>
      </w:pPr>
      <w:r>
        <w:t>Energetic and thermodynamic nature of plants</w:t>
      </w:r>
    </w:p>
    <w:p w14:paraId="21FCF321" w14:textId="514CA9F1" w:rsidR="00F95FFE" w:rsidRDefault="00CD0B38" w:rsidP="00F95FFE">
      <w:pPr>
        <w:spacing w:after="0" w:line="240" w:lineRule="auto"/>
      </w:pPr>
      <w:r>
        <w:t>Basics of s</w:t>
      </w:r>
      <w:r w:rsidR="00F95FFE">
        <w:t xml:space="preserve">ix tissue states </w:t>
      </w:r>
    </w:p>
    <w:p w14:paraId="0007F529" w14:textId="77777777" w:rsidR="00F95FFE" w:rsidRDefault="00F95FFE" w:rsidP="00F95FFE">
      <w:pPr>
        <w:spacing w:after="0" w:line="240" w:lineRule="auto"/>
      </w:pPr>
      <w:r>
        <w:t>Paradigms to understand healing and plants</w:t>
      </w:r>
    </w:p>
    <w:p w14:paraId="4C54D3E6" w14:textId="431A05C9" w:rsidR="00F95FFE" w:rsidRDefault="00CD0B38" w:rsidP="00F95FFE">
      <w:pPr>
        <w:spacing w:after="0" w:line="240" w:lineRule="auto"/>
      </w:pPr>
      <w:r>
        <w:t>Introduction to p</w:t>
      </w:r>
      <w:r w:rsidR="00F95FFE">
        <w:t xml:space="preserve">lant signatures and specific indications </w:t>
      </w:r>
    </w:p>
    <w:p w14:paraId="677B64EA" w14:textId="77777777" w:rsidR="0009686A" w:rsidRPr="0009686A" w:rsidRDefault="0009686A" w:rsidP="00F95FFE">
      <w:pPr>
        <w:spacing w:after="0" w:line="240" w:lineRule="auto"/>
      </w:pPr>
    </w:p>
    <w:p w14:paraId="5AA69C3C" w14:textId="77777777" w:rsidR="00F95FFE" w:rsidRPr="00B63C3C" w:rsidRDefault="00F95FFE" w:rsidP="00F95FFE">
      <w:pPr>
        <w:spacing w:after="0" w:line="240" w:lineRule="auto"/>
        <w:rPr>
          <w:b/>
          <w:i/>
        </w:rPr>
      </w:pPr>
      <w:r w:rsidRPr="00B63C3C">
        <w:rPr>
          <w:b/>
          <w:i/>
        </w:rPr>
        <w:t xml:space="preserve">Western Herbal Traditions </w:t>
      </w:r>
    </w:p>
    <w:p w14:paraId="44C49A57" w14:textId="16F449A7" w:rsidR="00F95FFE" w:rsidRDefault="00F95FFE" w:rsidP="00F95FFE">
      <w:pPr>
        <w:spacing w:after="0" w:line="240" w:lineRule="auto"/>
      </w:pPr>
      <w:r>
        <w:t xml:space="preserve">Core philosophy and theory of different western </w:t>
      </w:r>
      <w:r w:rsidR="00F605FD">
        <w:t xml:space="preserve">healing </w:t>
      </w:r>
      <w:r>
        <w:t>traditions</w:t>
      </w:r>
    </w:p>
    <w:p w14:paraId="4561CEB3" w14:textId="77777777" w:rsidR="00F95FFE" w:rsidRDefault="00F95FFE" w:rsidP="00F95FFE">
      <w:pPr>
        <w:spacing w:after="0" w:line="240" w:lineRule="auto"/>
      </w:pPr>
      <w:r>
        <w:t>Eclectic (Early American) herbalism</w:t>
      </w:r>
    </w:p>
    <w:p w14:paraId="544393B9" w14:textId="77777777" w:rsidR="00F95FFE" w:rsidRDefault="00F95FFE" w:rsidP="00F95FFE">
      <w:pPr>
        <w:spacing w:after="0" w:line="240" w:lineRule="auto"/>
      </w:pPr>
      <w:r>
        <w:t xml:space="preserve">Traditional European herbalism </w:t>
      </w:r>
    </w:p>
    <w:p w14:paraId="3F871339" w14:textId="2BBC04A5" w:rsidR="00F95FFE" w:rsidRDefault="00F95FFE" w:rsidP="00F95FFE">
      <w:pPr>
        <w:spacing w:after="0" w:line="240" w:lineRule="auto"/>
      </w:pPr>
      <w:r>
        <w:t xml:space="preserve">Greek and Roman herbalism </w:t>
      </w:r>
    </w:p>
    <w:p w14:paraId="670AFC3D" w14:textId="06C49611" w:rsidR="00366A45" w:rsidRDefault="00366A45" w:rsidP="00F95FFE">
      <w:pPr>
        <w:spacing w:after="0" w:line="240" w:lineRule="auto"/>
      </w:pPr>
      <w:r>
        <w:t>Seasonal cleansing and detoxification protocols</w:t>
      </w:r>
    </w:p>
    <w:p w14:paraId="3EBDD089" w14:textId="3FC9D3F0" w:rsidR="00366A45" w:rsidRDefault="00366A45" w:rsidP="00F95FFE">
      <w:pPr>
        <w:spacing w:after="0" w:line="240" w:lineRule="auto"/>
      </w:pPr>
      <w:r>
        <w:t>Six tissue cleansing programs</w:t>
      </w:r>
    </w:p>
    <w:p w14:paraId="3BF94494" w14:textId="77777777" w:rsidR="00F95FFE" w:rsidRDefault="00F95FFE" w:rsidP="00F95FFE">
      <w:pPr>
        <w:spacing w:after="0" w:line="240" w:lineRule="auto"/>
      </w:pPr>
    </w:p>
    <w:p w14:paraId="64C8B78E" w14:textId="4B22249B" w:rsidR="00F95FFE" w:rsidRPr="00B63C3C" w:rsidRDefault="007972F2" w:rsidP="00F95FFE">
      <w:pPr>
        <w:spacing w:after="0" w:line="240" w:lineRule="auto"/>
        <w:rPr>
          <w:b/>
          <w:i/>
        </w:rPr>
      </w:pPr>
      <w:r>
        <w:rPr>
          <w:b/>
          <w:i/>
        </w:rPr>
        <w:t>Traditional</w:t>
      </w:r>
      <w:r w:rsidR="00F605FD">
        <w:rPr>
          <w:b/>
          <w:i/>
        </w:rPr>
        <w:t xml:space="preserve"> Ayurvedic Medicine</w:t>
      </w:r>
      <w:r w:rsidR="00F95FFE" w:rsidRPr="00B63C3C">
        <w:rPr>
          <w:b/>
          <w:i/>
        </w:rPr>
        <w:t xml:space="preserve"> </w:t>
      </w:r>
    </w:p>
    <w:p w14:paraId="0336C1F8" w14:textId="77777777" w:rsidR="00F95FFE" w:rsidRDefault="00F95FFE" w:rsidP="00F95FFE">
      <w:pPr>
        <w:spacing w:after="0" w:line="240" w:lineRule="auto"/>
      </w:pPr>
      <w:r>
        <w:t xml:space="preserve">Core concepts and theory of Traditional Ayurvedic Medicine </w:t>
      </w:r>
    </w:p>
    <w:p w14:paraId="66BBF27A" w14:textId="1250C677" w:rsidR="00F95FFE" w:rsidRDefault="00F95FFE" w:rsidP="00F95FFE">
      <w:pPr>
        <w:spacing w:after="0" w:line="240" w:lineRule="auto"/>
      </w:pPr>
      <w:r>
        <w:t xml:space="preserve">Ayurvedic </w:t>
      </w:r>
      <w:proofErr w:type="spellStart"/>
      <w:r w:rsidR="00003B07">
        <w:t>tri</w:t>
      </w:r>
      <w:r>
        <w:t>dosha</w:t>
      </w:r>
      <w:proofErr w:type="spellEnd"/>
      <w:r>
        <w:t xml:space="preserve"> theory </w:t>
      </w:r>
    </w:p>
    <w:p w14:paraId="535212AE" w14:textId="3E1517E8" w:rsidR="00F95FFE" w:rsidRDefault="00DC4951" w:rsidP="00F95FFE">
      <w:pPr>
        <w:spacing w:after="0" w:line="240" w:lineRule="auto"/>
      </w:pPr>
      <w:r>
        <w:t>10 basic</w:t>
      </w:r>
      <w:r w:rsidR="00F95FFE">
        <w:t xml:space="preserve"> Ayurvedic plants </w:t>
      </w:r>
    </w:p>
    <w:p w14:paraId="77E32A8B" w14:textId="60E40756" w:rsidR="00F605FD" w:rsidRDefault="00F605FD" w:rsidP="00F95FFE">
      <w:pPr>
        <w:spacing w:after="0" w:line="240" w:lineRule="auto"/>
      </w:pPr>
      <w:r>
        <w:t>Ayurvedic nutrition principles</w:t>
      </w:r>
    </w:p>
    <w:p w14:paraId="3131D2DA" w14:textId="77777777" w:rsidR="00F95FFE" w:rsidRDefault="00F95FFE" w:rsidP="00F95FFE">
      <w:pPr>
        <w:spacing w:after="0" w:line="240" w:lineRule="auto"/>
      </w:pPr>
      <w:r>
        <w:t xml:space="preserve">Introduction to Ayurvedic herbalism </w:t>
      </w:r>
    </w:p>
    <w:p w14:paraId="5F72BE79" w14:textId="77777777" w:rsidR="00F95FFE" w:rsidRDefault="00F95FFE" w:rsidP="00F95FFE">
      <w:pPr>
        <w:spacing w:after="0" w:line="240" w:lineRule="auto"/>
      </w:pPr>
    </w:p>
    <w:p w14:paraId="50021A86" w14:textId="77777777" w:rsidR="00F95FFE" w:rsidRPr="00970789" w:rsidRDefault="00F95FFE" w:rsidP="00F95FFE">
      <w:pPr>
        <w:spacing w:after="0" w:line="240" w:lineRule="auto"/>
        <w:rPr>
          <w:b/>
          <w:i/>
        </w:rPr>
      </w:pPr>
      <w:r w:rsidRPr="00970789">
        <w:rPr>
          <w:b/>
          <w:i/>
        </w:rPr>
        <w:t xml:space="preserve">Traditional Chinese Herbal Medicine </w:t>
      </w:r>
    </w:p>
    <w:p w14:paraId="7BC0561A" w14:textId="5985574D" w:rsidR="00F95FFE" w:rsidRDefault="009E092E" w:rsidP="00F95FFE">
      <w:pPr>
        <w:spacing w:after="0" w:line="240" w:lineRule="auto"/>
      </w:pPr>
      <w:r>
        <w:t>Basic</w:t>
      </w:r>
      <w:r w:rsidR="00F95FFE">
        <w:t xml:space="preserve"> concepts and theory of Traditional Chinese Medicine </w:t>
      </w:r>
      <w:r>
        <w:t>(TCM)</w:t>
      </w:r>
    </w:p>
    <w:p w14:paraId="1CB411F8" w14:textId="529C841E" w:rsidR="00F95FFE" w:rsidRDefault="00F95FFE" w:rsidP="00F95FFE">
      <w:pPr>
        <w:spacing w:after="0" w:line="240" w:lineRule="auto"/>
      </w:pPr>
      <w:r>
        <w:t>Introduction Tai chi and</w:t>
      </w:r>
      <w:r w:rsidR="009E092E">
        <w:t>/or</w:t>
      </w:r>
      <w:r>
        <w:t xml:space="preserve"> chi kung practice </w:t>
      </w:r>
    </w:p>
    <w:p w14:paraId="43220793" w14:textId="2F5905AC" w:rsidR="00F95FFE" w:rsidRDefault="00F95FFE" w:rsidP="00F95FFE">
      <w:pPr>
        <w:spacing w:after="0" w:line="240" w:lineRule="auto"/>
      </w:pPr>
      <w:r>
        <w:t>Introduction</w:t>
      </w:r>
      <w:r w:rsidR="00F605FD">
        <w:t xml:space="preserve"> to Traditional Chinese herbal therapy</w:t>
      </w:r>
    </w:p>
    <w:p w14:paraId="0B8959E3" w14:textId="08060320" w:rsidR="00F95FFE" w:rsidRDefault="00F605FD" w:rsidP="00F95FFE">
      <w:pPr>
        <w:spacing w:after="0" w:line="240" w:lineRule="auto"/>
      </w:pPr>
      <w:r>
        <w:t>15</w:t>
      </w:r>
      <w:r w:rsidR="00DC4951">
        <w:t xml:space="preserve"> basic</w:t>
      </w:r>
      <w:r w:rsidR="009E092E">
        <w:t xml:space="preserve"> TCM</w:t>
      </w:r>
      <w:r w:rsidR="00F95FFE">
        <w:t xml:space="preserve"> </w:t>
      </w:r>
      <w:r>
        <w:t>plants</w:t>
      </w:r>
    </w:p>
    <w:p w14:paraId="16C32E5A" w14:textId="69B29619" w:rsidR="004F765D" w:rsidRDefault="00F605FD" w:rsidP="00F95FFE">
      <w:pPr>
        <w:spacing w:after="0" w:line="240" w:lineRule="auto"/>
      </w:pPr>
      <w:r>
        <w:t xml:space="preserve">Power of </w:t>
      </w:r>
      <w:r w:rsidR="004F765D">
        <w:t xml:space="preserve">Chinese tonic herbs </w:t>
      </w:r>
    </w:p>
    <w:p w14:paraId="6A089272" w14:textId="09ADFC7C" w:rsidR="0009686A" w:rsidRDefault="0009686A" w:rsidP="00F95FFE">
      <w:pPr>
        <w:spacing w:after="0" w:line="240" w:lineRule="auto"/>
      </w:pPr>
      <w:r>
        <w:t>The world of tea and ancient tea culture</w:t>
      </w:r>
    </w:p>
    <w:p w14:paraId="4C00E9C6" w14:textId="283A3BAF" w:rsidR="0009686A" w:rsidRDefault="0009686A" w:rsidP="00F95FFE">
      <w:pPr>
        <w:spacing w:after="0" w:line="240" w:lineRule="auto"/>
      </w:pPr>
      <w:r>
        <w:t>Chinese tea ceremony</w:t>
      </w:r>
    </w:p>
    <w:p w14:paraId="7D58AA52" w14:textId="38AC8A41" w:rsidR="00F95FFE" w:rsidRPr="000F01B6" w:rsidRDefault="00F95FFE" w:rsidP="00F95FFE">
      <w:pPr>
        <w:spacing w:after="0" w:line="240" w:lineRule="auto"/>
        <w:rPr>
          <w:b/>
          <w:i/>
        </w:rPr>
      </w:pPr>
    </w:p>
    <w:p w14:paraId="4D8B1488" w14:textId="77777777" w:rsidR="00F95FFE" w:rsidRPr="00970789" w:rsidRDefault="00F95FFE" w:rsidP="00F95FFE">
      <w:pPr>
        <w:spacing w:after="0" w:line="240" w:lineRule="auto"/>
        <w:rPr>
          <w:b/>
          <w:i/>
        </w:rPr>
      </w:pPr>
      <w:r w:rsidRPr="00970789">
        <w:rPr>
          <w:b/>
          <w:i/>
        </w:rPr>
        <w:t>History</w:t>
      </w:r>
    </w:p>
    <w:p w14:paraId="6B9F9246" w14:textId="77777777" w:rsidR="00F95FFE" w:rsidRDefault="00F95FFE" w:rsidP="00F95FFE">
      <w:pPr>
        <w:spacing w:after="0" w:line="240" w:lineRule="auto"/>
      </w:pPr>
      <w:r>
        <w:t xml:space="preserve">History of herbal medicine ancient to modern </w:t>
      </w:r>
    </w:p>
    <w:p w14:paraId="63BB84B5" w14:textId="05C566EE" w:rsidR="00F95FFE" w:rsidRDefault="00F95FFE" w:rsidP="00F95FFE">
      <w:pPr>
        <w:spacing w:after="0" w:line="240" w:lineRule="auto"/>
      </w:pPr>
      <w:r>
        <w:t>Understanding key figures in history</w:t>
      </w:r>
      <w:r w:rsidR="00F605FD">
        <w:t xml:space="preserve"> and their unique contributions</w:t>
      </w:r>
      <w:r>
        <w:t xml:space="preserve"> </w:t>
      </w:r>
    </w:p>
    <w:p w14:paraId="2BDF0892" w14:textId="5DED6C8F" w:rsidR="00F95FFE" w:rsidRDefault="007972F2" w:rsidP="00F95FFE">
      <w:pPr>
        <w:spacing w:after="0" w:line="240" w:lineRule="auto"/>
      </w:pPr>
      <w:r>
        <w:t xml:space="preserve">History of </w:t>
      </w:r>
      <w:r w:rsidR="00F605FD">
        <w:t xml:space="preserve">major natural </w:t>
      </w:r>
      <w:r w:rsidR="00F95FFE">
        <w:t>medicine systems around the world</w:t>
      </w:r>
    </w:p>
    <w:p w14:paraId="26588356" w14:textId="77777777" w:rsidR="00F95FFE" w:rsidRDefault="00F95FFE" w:rsidP="00F95FFE">
      <w:pPr>
        <w:spacing w:after="0" w:line="240" w:lineRule="auto"/>
      </w:pPr>
    </w:p>
    <w:p w14:paraId="2CB339DC" w14:textId="77777777" w:rsidR="00F95FFE" w:rsidRPr="00970789" w:rsidRDefault="00F95FFE" w:rsidP="00F95FFE">
      <w:pPr>
        <w:spacing w:after="0" w:line="240" w:lineRule="auto"/>
        <w:rPr>
          <w:b/>
          <w:i/>
        </w:rPr>
      </w:pPr>
      <w:r w:rsidRPr="00970789">
        <w:rPr>
          <w:b/>
          <w:i/>
        </w:rPr>
        <w:t xml:space="preserve">Food &amp; Nutrition </w:t>
      </w:r>
    </w:p>
    <w:p w14:paraId="72BF6890" w14:textId="2E85F745" w:rsidR="00F95FFE" w:rsidRDefault="00F95FFE" w:rsidP="00F95FFE">
      <w:pPr>
        <w:spacing w:after="0" w:line="240" w:lineRule="auto"/>
      </w:pPr>
      <w:r>
        <w:t xml:space="preserve">Introduction to whole foods nutrition </w:t>
      </w:r>
      <w:r w:rsidR="009E7500">
        <w:t>and five season diet</w:t>
      </w:r>
    </w:p>
    <w:p w14:paraId="341B4CA2" w14:textId="77777777" w:rsidR="00F95FFE" w:rsidRDefault="00F95FFE" w:rsidP="00F95FFE">
      <w:pPr>
        <w:spacing w:after="0" w:line="240" w:lineRule="auto"/>
      </w:pPr>
      <w:r>
        <w:t>Vitamins, minerals, trace minerals</w:t>
      </w:r>
    </w:p>
    <w:p w14:paraId="1657A11F" w14:textId="77777777" w:rsidR="00F95FFE" w:rsidRDefault="00F95FFE" w:rsidP="00F95FFE">
      <w:pPr>
        <w:spacing w:after="0" w:line="240" w:lineRule="auto"/>
      </w:pPr>
      <w:r>
        <w:t>Fats and oils</w:t>
      </w:r>
    </w:p>
    <w:p w14:paraId="3ACCD391" w14:textId="77777777" w:rsidR="00F95FFE" w:rsidRDefault="00F95FFE" w:rsidP="00F95FFE">
      <w:pPr>
        <w:spacing w:after="0" w:line="240" w:lineRule="auto"/>
      </w:pPr>
      <w:r>
        <w:lastRenderedPageBreak/>
        <w:t>Culinary herbalism – using spices for healing, cooking and digestion</w:t>
      </w:r>
    </w:p>
    <w:p w14:paraId="5EDD2915" w14:textId="598CCCC3" w:rsidR="00F95FFE" w:rsidRDefault="007972F2" w:rsidP="00F95FFE">
      <w:pPr>
        <w:spacing w:after="0" w:line="240" w:lineRule="auto"/>
      </w:pPr>
      <w:r>
        <w:t>Healing properties of</w:t>
      </w:r>
      <w:r w:rsidR="00F95FFE">
        <w:t xml:space="preserve"> foods</w:t>
      </w:r>
    </w:p>
    <w:p w14:paraId="786A87C2" w14:textId="29E70734" w:rsidR="00F605FD" w:rsidRDefault="00F605FD" w:rsidP="00F95FFE">
      <w:pPr>
        <w:spacing w:after="0" w:line="240" w:lineRule="auto"/>
      </w:pPr>
      <w:r>
        <w:t>TCM Five element nutrition</w:t>
      </w:r>
    </w:p>
    <w:p w14:paraId="2A4AFA6A" w14:textId="77777777" w:rsidR="00F95FFE" w:rsidRDefault="00F95FFE" w:rsidP="00F95FFE">
      <w:pPr>
        <w:spacing w:after="0" w:line="240" w:lineRule="auto"/>
      </w:pPr>
    </w:p>
    <w:p w14:paraId="1975734D" w14:textId="77777777" w:rsidR="00F95FFE" w:rsidRPr="00970789" w:rsidRDefault="00F95FFE" w:rsidP="00F95FFE">
      <w:pPr>
        <w:spacing w:after="0" w:line="240" w:lineRule="auto"/>
        <w:rPr>
          <w:b/>
          <w:i/>
        </w:rPr>
      </w:pPr>
      <w:r w:rsidRPr="00970789">
        <w:rPr>
          <w:b/>
          <w:i/>
        </w:rPr>
        <w:t>Psychological and Spiritual Health</w:t>
      </w:r>
    </w:p>
    <w:p w14:paraId="49D50CB1" w14:textId="00A3BF4B" w:rsidR="00F95FFE" w:rsidRDefault="00F95FFE" w:rsidP="00F95FFE">
      <w:pPr>
        <w:spacing w:after="0" w:line="240" w:lineRule="auto"/>
      </w:pPr>
      <w:r>
        <w:t>Concepts of psychology</w:t>
      </w:r>
      <w:r w:rsidR="00366A45">
        <w:t xml:space="preserve">, cultural insights and spirituality </w:t>
      </w:r>
      <w:r>
        <w:t>in health</w:t>
      </w:r>
    </w:p>
    <w:p w14:paraId="056C7225" w14:textId="58E99E31" w:rsidR="00F95FFE" w:rsidRDefault="00366A45" w:rsidP="00F95FFE">
      <w:pPr>
        <w:spacing w:after="0" w:line="240" w:lineRule="auto"/>
      </w:pPr>
      <w:r>
        <w:t>Body, mind and spirit connection to wellbeing</w:t>
      </w:r>
    </w:p>
    <w:p w14:paraId="156691B9" w14:textId="77777777" w:rsidR="00366A45" w:rsidRDefault="00366A45" w:rsidP="00F95FFE">
      <w:pPr>
        <w:spacing w:after="0" w:line="240" w:lineRule="auto"/>
      </w:pPr>
    </w:p>
    <w:p w14:paraId="2C63A027" w14:textId="77777777" w:rsidR="00F95FFE" w:rsidRPr="00970789" w:rsidRDefault="00F95FFE" w:rsidP="00F95FFE">
      <w:pPr>
        <w:spacing w:after="0" w:line="240" w:lineRule="auto"/>
        <w:rPr>
          <w:b/>
          <w:i/>
        </w:rPr>
      </w:pPr>
      <w:r w:rsidRPr="00970789">
        <w:rPr>
          <w:b/>
          <w:i/>
        </w:rPr>
        <w:t>Assessment</w:t>
      </w:r>
    </w:p>
    <w:p w14:paraId="0503C02E" w14:textId="77777777" w:rsidR="00F95FFE" w:rsidRDefault="00F95FFE" w:rsidP="00F95FFE">
      <w:pPr>
        <w:spacing w:after="0" w:line="240" w:lineRule="auto"/>
      </w:pPr>
      <w:r>
        <w:t xml:space="preserve">Basic holistic assessment theory </w:t>
      </w:r>
    </w:p>
    <w:p w14:paraId="7BF0472D" w14:textId="77777777" w:rsidR="00F95FFE" w:rsidRDefault="00F95FFE" w:rsidP="00F95FFE">
      <w:pPr>
        <w:spacing w:after="0" w:line="240" w:lineRule="auto"/>
      </w:pPr>
      <w:r>
        <w:t>Introduction to tongue, eye, nail, hair, skin and pulse assessment</w:t>
      </w:r>
    </w:p>
    <w:p w14:paraId="4BE77877" w14:textId="77777777" w:rsidR="00F95FFE" w:rsidRDefault="00F95FFE" w:rsidP="00F95FFE">
      <w:pPr>
        <w:spacing w:after="0" w:line="240" w:lineRule="auto"/>
      </w:pPr>
    </w:p>
    <w:p w14:paraId="0A055576" w14:textId="77777777" w:rsidR="00F95FFE" w:rsidRPr="00970789" w:rsidRDefault="00F95FFE" w:rsidP="00F95FFE">
      <w:pPr>
        <w:spacing w:after="0" w:line="240" w:lineRule="auto"/>
        <w:rPr>
          <w:b/>
          <w:i/>
        </w:rPr>
      </w:pPr>
      <w:r w:rsidRPr="00970789">
        <w:rPr>
          <w:b/>
          <w:i/>
        </w:rPr>
        <w:t>Herbal Therapeutic Actions</w:t>
      </w:r>
    </w:p>
    <w:p w14:paraId="09AC3662" w14:textId="77777777" w:rsidR="00F95FFE" w:rsidRDefault="00F95FFE" w:rsidP="00F95FFE">
      <w:pPr>
        <w:spacing w:after="0" w:line="240" w:lineRule="auto"/>
      </w:pPr>
      <w:r>
        <w:t xml:space="preserve">Introduction to herbal action categories and theory </w:t>
      </w:r>
    </w:p>
    <w:p w14:paraId="2EAF0F04" w14:textId="7A9E2CE9" w:rsidR="00F95FFE" w:rsidRDefault="00DC4951" w:rsidP="00F95FFE">
      <w:pPr>
        <w:spacing w:after="0" w:line="240" w:lineRule="auto"/>
      </w:pPr>
      <w:r>
        <w:t>15 b</w:t>
      </w:r>
      <w:r w:rsidR="00F95FFE">
        <w:t>asic therapeutic action categories</w:t>
      </w:r>
    </w:p>
    <w:p w14:paraId="0CDFD5E3" w14:textId="77777777" w:rsidR="00F95FFE" w:rsidRDefault="00F95FFE" w:rsidP="00F95FFE">
      <w:pPr>
        <w:spacing w:after="0" w:line="240" w:lineRule="auto"/>
      </w:pPr>
    </w:p>
    <w:p w14:paraId="021D193F" w14:textId="77777777" w:rsidR="00F95FFE" w:rsidRPr="00970789" w:rsidRDefault="00F95FFE" w:rsidP="00F95FFE">
      <w:pPr>
        <w:spacing w:after="0" w:line="240" w:lineRule="auto"/>
        <w:rPr>
          <w:b/>
          <w:i/>
        </w:rPr>
      </w:pPr>
      <w:r w:rsidRPr="00970789">
        <w:rPr>
          <w:b/>
          <w:i/>
        </w:rPr>
        <w:t>Therapeutic Herbalism Systems Review</w:t>
      </w:r>
    </w:p>
    <w:p w14:paraId="315E26B5" w14:textId="77777777" w:rsidR="00F95FFE" w:rsidRDefault="00F95FFE" w:rsidP="00F95FFE">
      <w:pPr>
        <w:spacing w:after="0" w:line="240" w:lineRule="auto"/>
      </w:pPr>
      <w:r>
        <w:t xml:space="preserve">Introduction to systems based approach to </w:t>
      </w:r>
      <w:proofErr w:type="spellStart"/>
      <w:r>
        <w:t>phytotherapy</w:t>
      </w:r>
      <w:proofErr w:type="spellEnd"/>
      <w:r>
        <w:t xml:space="preserve"> </w:t>
      </w:r>
    </w:p>
    <w:p w14:paraId="03FFB6AA" w14:textId="77777777" w:rsidR="00F95FFE" w:rsidRDefault="00F95FFE" w:rsidP="00F95FFE">
      <w:pPr>
        <w:spacing w:after="0" w:line="240" w:lineRule="auto"/>
      </w:pPr>
      <w:r>
        <w:t>Basic discussion of digestive, cardiovascular, renal, nervous, liver, musculoskeletal, respiratory and endocrine systems</w:t>
      </w:r>
    </w:p>
    <w:p w14:paraId="040F5820" w14:textId="7F99134A" w:rsidR="00F95FFE" w:rsidRDefault="00F95FFE" w:rsidP="00F95FFE">
      <w:pPr>
        <w:spacing w:after="0" w:line="240" w:lineRule="auto"/>
      </w:pPr>
      <w:r w:rsidRPr="001C3298">
        <w:t>Topical use of</w:t>
      </w:r>
      <w:r w:rsidR="009E7500">
        <w:t xml:space="preserve"> herbal products including oils, essential oils,</w:t>
      </w:r>
      <w:r w:rsidRPr="001C3298">
        <w:t xml:space="preserve"> salves, liniments, baths, etc.</w:t>
      </w:r>
      <w:r>
        <w:t xml:space="preserve">  </w:t>
      </w:r>
    </w:p>
    <w:p w14:paraId="5BB47839" w14:textId="77777777" w:rsidR="00F95FFE" w:rsidRDefault="00F95FFE" w:rsidP="00F95FFE">
      <w:pPr>
        <w:spacing w:after="0" w:line="240" w:lineRule="auto"/>
      </w:pPr>
    </w:p>
    <w:p w14:paraId="3575102E" w14:textId="77777777" w:rsidR="00F95FFE" w:rsidRPr="00970789" w:rsidRDefault="00F95FFE" w:rsidP="00F95FFE">
      <w:pPr>
        <w:spacing w:after="0" w:line="240" w:lineRule="auto"/>
        <w:rPr>
          <w:b/>
          <w:i/>
        </w:rPr>
      </w:pPr>
      <w:r w:rsidRPr="00970789">
        <w:rPr>
          <w:b/>
          <w:i/>
        </w:rPr>
        <w:t>Botany</w:t>
      </w:r>
    </w:p>
    <w:p w14:paraId="66FA76A5" w14:textId="25E66D4D" w:rsidR="00F95FFE" w:rsidRDefault="00F95FFE" w:rsidP="00F95FFE">
      <w:pPr>
        <w:spacing w:after="0" w:line="240" w:lineRule="auto"/>
      </w:pPr>
      <w:r>
        <w:t xml:space="preserve">Field botany </w:t>
      </w:r>
      <w:r w:rsidR="00757222">
        <w:t>introduction</w:t>
      </w:r>
      <w:r>
        <w:t>:  plants, shrubs, trees</w:t>
      </w:r>
    </w:p>
    <w:p w14:paraId="31A69227" w14:textId="77777777" w:rsidR="00F95FFE" w:rsidRDefault="00F95FFE" w:rsidP="00F95FFE">
      <w:pPr>
        <w:spacing w:after="0" w:line="240" w:lineRule="auto"/>
      </w:pPr>
      <w:r>
        <w:t>Identifying botanical resource books and on-line databases</w:t>
      </w:r>
    </w:p>
    <w:p w14:paraId="5E419F75" w14:textId="1C7BFB24" w:rsidR="00F95FFE" w:rsidRDefault="00F95FFE" w:rsidP="00F95FFE">
      <w:pPr>
        <w:spacing w:after="0" w:line="240" w:lineRule="auto"/>
      </w:pPr>
      <w:r>
        <w:t>Basic native prair</w:t>
      </w:r>
      <w:r w:rsidR="00D04F6B">
        <w:t xml:space="preserve">ie plant and garden plant identification </w:t>
      </w:r>
    </w:p>
    <w:p w14:paraId="168F3BAD" w14:textId="4EEB3638" w:rsidR="00F95FFE" w:rsidRDefault="00F95FFE" w:rsidP="00F95FFE">
      <w:pPr>
        <w:spacing w:after="0" w:line="240" w:lineRule="auto"/>
      </w:pPr>
      <w:r>
        <w:t>Field botany w</w:t>
      </w:r>
      <w:r w:rsidR="00D04F6B">
        <w:t>alks, herb identification field trips</w:t>
      </w:r>
    </w:p>
    <w:p w14:paraId="2D6A1A63" w14:textId="77777777" w:rsidR="00F95FFE" w:rsidRDefault="00F95FFE" w:rsidP="00F95FFE">
      <w:pPr>
        <w:spacing w:after="0" w:line="240" w:lineRule="auto"/>
      </w:pPr>
    </w:p>
    <w:p w14:paraId="5A8312BE" w14:textId="77777777" w:rsidR="00F95FFE" w:rsidRPr="00970789" w:rsidRDefault="00F95FFE" w:rsidP="00F95FFE">
      <w:pPr>
        <w:spacing w:after="0" w:line="240" w:lineRule="auto"/>
        <w:rPr>
          <w:b/>
          <w:i/>
        </w:rPr>
      </w:pPr>
      <w:r w:rsidRPr="00970789">
        <w:rPr>
          <w:b/>
          <w:i/>
        </w:rPr>
        <w:t>Gardening, Harvesting, Growing &amp; Wild-crafting</w:t>
      </w:r>
    </w:p>
    <w:p w14:paraId="7172E780" w14:textId="77777777" w:rsidR="00F95FFE" w:rsidRDefault="00F95FFE" w:rsidP="00F95FFE">
      <w:pPr>
        <w:spacing w:after="0" w:line="240" w:lineRule="auto"/>
      </w:pPr>
      <w:r>
        <w:t>Basics of harvesting plants and tools</w:t>
      </w:r>
    </w:p>
    <w:p w14:paraId="7B04DBDD" w14:textId="77777777" w:rsidR="00F95FFE" w:rsidRDefault="00F95FFE" w:rsidP="00F95FFE">
      <w:pPr>
        <w:spacing w:after="0" w:line="240" w:lineRule="auto"/>
      </w:pPr>
      <w:r>
        <w:t>Organic gardening and growing techniques for plants</w:t>
      </w:r>
    </w:p>
    <w:p w14:paraId="0473B0B7" w14:textId="77777777" w:rsidR="00F95FFE" w:rsidRDefault="00F95FFE" w:rsidP="00F95FFE">
      <w:pPr>
        <w:spacing w:after="0" w:line="240" w:lineRule="auto"/>
      </w:pPr>
      <w:r>
        <w:t>Wild-crafting basics</w:t>
      </w:r>
    </w:p>
    <w:p w14:paraId="654F00AB" w14:textId="77777777" w:rsidR="00F95FFE" w:rsidRDefault="00F95FFE" w:rsidP="00F95FFE">
      <w:pPr>
        <w:spacing w:after="0" w:line="240" w:lineRule="auto"/>
      </w:pPr>
      <w:r>
        <w:t>Drying, storing and preparing herbs</w:t>
      </w:r>
    </w:p>
    <w:p w14:paraId="22D9960F" w14:textId="77777777" w:rsidR="00F95FFE" w:rsidRDefault="00F95FFE" w:rsidP="00F95FFE">
      <w:pPr>
        <w:spacing w:after="0" w:line="240" w:lineRule="auto"/>
      </w:pPr>
      <w:r>
        <w:t>Home medical plant garden</w:t>
      </w:r>
    </w:p>
    <w:p w14:paraId="105E938C" w14:textId="77777777" w:rsidR="00F95FFE" w:rsidRDefault="00F95FFE" w:rsidP="00F95FFE">
      <w:pPr>
        <w:spacing w:after="0" w:line="240" w:lineRule="auto"/>
      </w:pPr>
      <w:r>
        <w:t>Field trips</w:t>
      </w:r>
    </w:p>
    <w:p w14:paraId="174F0A06" w14:textId="77777777" w:rsidR="00F95FFE" w:rsidRDefault="00F95FFE" w:rsidP="00F95FFE">
      <w:pPr>
        <w:spacing w:after="0" w:line="240" w:lineRule="auto"/>
      </w:pPr>
    </w:p>
    <w:p w14:paraId="4E404971" w14:textId="77777777" w:rsidR="00F95FFE" w:rsidRPr="00970789" w:rsidRDefault="00F95FFE" w:rsidP="00F95FFE">
      <w:pPr>
        <w:spacing w:after="0" w:line="240" w:lineRule="auto"/>
        <w:rPr>
          <w:b/>
          <w:i/>
        </w:rPr>
      </w:pPr>
      <w:r w:rsidRPr="00970789">
        <w:rPr>
          <w:b/>
          <w:i/>
        </w:rPr>
        <w:t xml:space="preserve">Pharmacognosy &amp; Phytochemistry </w:t>
      </w:r>
    </w:p>
    <w:p w14:paraId="134E55E9" w14:textId="092F6D6F" w:rsidR="00F95FFE" w:rsidRDefault="00F53EF7" w:rsidP="00F95FFE">
      <w:pPr>
        <w:spacing w:after="0" w:line="240" w:lineRule="auto"/>
      </w:pPr>
      <w:r>
        <w:t xml:space="preserve">Introduction to </w:t>
      </w:r>
      <w:r w:rsidR="00F95FFE">
        <w:t xml:space="preserve">herbal </w:t>
      </w:r>
      <w:r>
        <w:t>Pharmacognosy and natural product chemistry</w:t>
      </w:r>
    </w:p>
    <w:p w14:paraId="3F4287AA" w14:textId="77777777" w:rsidR="00F95FFE" w:rsidRDefault="00F95FFE" w:rsidP="00F95FFE">
      <w:pPr>
        <w:spacing w:after="0" w:line="240" w:lineRule="auto"/>
      </w:pPr>
      <w:r>
        <w:t>Introduction to drug interactions and contraindications</w:t>
      </w:r>
    </w:p>
    <w:p w14:paraId="765B4B30" w14:textId="77777777" w:rsidR="00F95FFE" w:rsidRDefault="00F95FFE" w:rsidP="00F95FFE">
      <w:pPr>
        <w:spacing w:after="0" w:line="240" w:lineRule="auto"/>
      </w:pPr>
    </w:p>
    <w:p w14:paraId="276066C0" w14:textId="77777777" w:rsidR="00F95FFE" w:rsidRPr="00970789" w:rsidRDefault="00F95FFE" w:rsidP="00F95FFE">
      <w:pPr>
        <w:spacing w:after="0" w:line="240" w:lineRule="auto"/>
        <w:rPr>
          <w:b/>
          <w:i/>
        </w:rPr>
      </w:pPr>
      <w:r w:rsidRPr="00970789">
        <w:rPr>
          <w:b/>
          <w:i/>
        </w:rPr>
        <w:t xml:space="preserve">Materia Medica </w:t>
      </w:r>
    </w:p>
    <w:p w14:paraId="3852A666" w14:textId="785803B4" w:rsidR="00F95FFE" w:rsidRDefault="00F95FFE" w:rsidP="00F95FFE">
      <w:pPr>
        <w:spacing w:after="0" w:line="240" w:lineRule="auto"/>
      </w:pPr>
      <w:r>
        <w:t xml:space="preserve">Introduction to properties and </w:t>
      </w:r>
      <w:r w:rsidR="00025D37">
        <w:t xml:space="preserve">basic </w:t>
      </w:r>
      <w:r>
        <w:t xml:space="preserve">uses of over </w:t>
      </w:r>
      <w:r w:rsidR="00025D37">
        <w:t>85</w:t>
      </w:r>
      <w:r>
        <w:t xml:space="preserve"> western herbs</w:t>
      </w:r>
    </w:p>
    <w:p w14:paraId="55C657F1" w14:textId="77777777" w:rsidR="00F95FFE" w:rsidRDefault="00F95FFE" w:rsidP="00F95FFE">
      <w:pPr>
        <w:spacing w:after="0" w:line="240" w:lineRule="auto"/>
      </w:pPr>
      <w:r>
        <w:t>Organoleptic profiles</w:t>
      </w:r>
    </w:p>
    <w:p w14:paraId="35289DEE" w14:textId="2E90C18E" w:rsidR="00F95FFE" w:rsidRDefault="00F95FFE" w:rsidP="00F95FFE">
      <w:pPr>
        <w:spacing w:after="0" w:line="240" w:lineRule="auto"/>
      </w:pPr>
      <w:r>
        <w:t>Traditional uses and modern clinical understanding</w:t>
      </w:r>
      <w:r w:rsidR="00B03BA3">
        <w:t xml:space="preserve"> of specific plants</w:t>
      </w:r>
    </w:p>
    <w:p w14:paraId="723F8415" w14:textId="77777777" w:rsidR="00F95FFE" w:rsidRDefault="00F95FFE" w:rsidP="00F95FFE">
      <w:pPr>
        <w:spacing w:after="0" w:line="240" w:lineRule="auto"/>
      </w:pPr>
    </w:p>
    <w:p w14:paraId="09BB048E" w14:textId="62CD5E5D" w:rsidR="00F95FFE" w:rsidRPr="00970789" w:rsidRDefault="00F95FFE" w:rsidP="00F95FFE">
      <w:pPr>
        <w:spacing w:after="0" w:line="240" w:lineRule="auto"/>
        <w:rPr>
          <w:b/>
          <w:i/>
        </w:rPr>
      </w:pPr>
      <w:r w:rsidRPr="00970789">
        <w:rPr>
          <w:b/>
          <w:i/>
        </w:rPr>
        <w:t>Herbal Preparations</w:t>
      </w:r>
      <w:r w:rsidR="00B03BA3">
        <w:rPr>
          <w:b/>
          <w:i/>
        </w:rPr>
        <w:t xml:space="preserve"> &amp; Lab</w:t>
      </w:r>
    </w:p>
    <w:p w14:paraId="66AA76DA" w14:textId="0D5BC7B8" w:rsidR="00F95FFE" w:rsidRDefault="00F53EF7" w:rsidP="00F95FFE">
      <w:pPr>
        <w:spacing w:after="0" w:line="240" w:lineRule="auto"/>
      </w:pPr>
      <w:r>
        <w:t>S</w:t>
      </w:r>
      <w:r w:rsidR="00F95FFE">
        <w:t>anitation guidelines</w:t>
      </w:r>
    </w:p>
    <w:p w14:paraId="349E7D09" w14:textId="2960FC40" w:rsidR="00F95FFE" w:rsidRDefault="00F95FFE" w:rsidP="00F95FFE">
      <w:pPr>
        <w:spacing w:after="0" w:line="240" w:lineRule="auto"/>
      </w:pPr>
      <w:r>
        <w:lastRenderedPageBreak/>
        <w:t>Tinct</w:t>
      </w:r>
      <w:r w:rsidR="00F53EF7">
        <w:t>ure and fluid extract lab</w:t>
      </w:r>
    </w:p>
    <w:p w14:paraId="3F2F9511" w14:textId="5EDF332D" w:rsidR="00F95FFE" w:rsidRDefault="00F95FFE" w:rsidP="00F95FFE">
      <w:pPr>
        <w:spacing w:after="0" w:line="240" w:lineRule="auto"/>
      </w:pPr>
      <w:r>
        <w:t>Glycerite a</w:t>
      </w:r>
      <w:r w:rsidR="00F53EF7">
        <w:t>nd syrup lab</w:t>
      </w:r>
    </w:p>
    <w:p w14:paraId="1F767C01" w14:textId="33BB3930" w:rsidR="00F95FFE" w:rsidRDefault="00F95FFE" w:rsidP="00F95FFE">
      <w:pPr>
        <w:spacing w:after="0" w:line="240" w:lineRule="auto"/>
      </w:pPr>
      <w:r>
        <w:t>Herb infused oils and salves</w:t>
      </w:r>
      <w:r w:rsidR="00F53EF7">
        <w:t xml:space="preserve"> lab</w:t>
      </w:r>
    </w:p>
    <w:p w14:paraId="1F7FE923" w14:textId="308DB93C" w:rsidR="00F95FFE" w:rsidRDefault="00F95FFE" w:rsidP="00F95FFE">
      <w:pPr>
        <w:spacing w:after="0" w:line="240" w:lineRule="auto"/>
      </w:pPr>
      <w:r>
        <w:t>Body creams and lotions</w:t>
      </w:r>
      <w:r w:rsidR="00F53EF7">
        <w:t xml:space="preserve"> lab</w:t>
      </w:r>
    </w:p>
    <w:p w14:paraId="091FB517" w14:textId="76330DE5" w:rsidR="00F95FFE" w:rsidRDefault="00F53EF7" w:rsidP="00F95FFE">
      <w:pPr>
        <w:spacing w:after="0" w:line="240" w:lineRule="auto"/>
      </w:pPr>
      <w:r>
        <w:t>Liniment lab</w:t>
      </w:r>
    </w:p>
    <w:p w14:paraId="2072F0E0" w14:textId="77777777" w:rsidR="00F95FFE" w:rsidRDefault="00F95FFE" w:rsidP="00F95FFE">
      <w:pPr>
        <w:spacing w:after="0" w:line="240" w:lineRule="auto"/>
      </w:pPr>
      <w:r>
        <w:t>Capsules and tablets</w:t>
      </w:r>
    </w:p>
    <w:p w14:paraId="748F79B8" w14:textId="77777777" w:rsidR="00F95FFE" w:rsidRDefault="00F95FFE" w:rsidP="00F95FFE">
      <w:pPr>
        <w:spacing w:after="0" w:line="240" w:lineRule="auto"/>
      </w:pPr>
      <w:r>
        <w:t>Powdered extracts</w:t>
      </w:r>
    </w:p>
    <w:p w14:paraId="3F3D7876" w14:textId="77777777" w:rsidR="00F95FFE" w:rsidRDefault="00F95FFE" w:rsidP="00F95FFE">
      <w:pPr>
        <w:spacing w:after="0" w:line="240" w:lineRule="auto"/>
      </w:pPr>
      <w:r>
        <w:t xml:space="preserve">Teas, decoctions, infusions and tisanes </w:t>
      </w:r>
    </w:p>
    <w:p w14:paraId="34432102" w14:textId="77777777" w:rsidR="00F95FFE" w:rsidRDefault="00F95FFE" w:rsidP="00F95FFE">
      <w:pPr>
        <w:spacing w:after="0" w:line="240" w:lineRule="auto"/>
      </w:pPr>
      <w:r>
        <w:t>Footbaths, herbal baths, herbal steams</w:t>
      </w:r>
    </w:p>
    <w:p w14:paraId="0E5610E9" w14:textId="75C7985E" w:rsidR="00F95FFE" w:rsidRDefault="00F95FFE" w:rsidP="00F95FFE">
      <w:pPr>
        <w:spacing w:after="0" w:line="240" w:lineRule="auto"/>
      </w:pPr>
      <w:r>
        <w:t>Suppositories</w:t>
      </w:r>
      <w:r w:rsidR="00F53EF7">
        <w:t xml:space="preserve"> and enemas</w:t>
      </w:r>
    </w:p>
    <w:p w14:paraId="16D3838D" w14:textId="0AE7B2EB" w:rsidR="00F95FFE" w:rsidRDefault="00F53EF7" w:rsidP="00F95FFE">
      <w:pPr>
        <w:spacing w:after="0" w:line="240" w:lineRule="auto"/>
      </w:pPr>
      <w:r>
        <w:t>Topical p</w:t>
      </w:r>
      <w:r w:rsidR="00F95FFE">
        <w:t xml:space="preserve">oultices and plasters </w:t>
      </w:r>
    </w:p>
    <w:p w14:paraId="77504A89" w14:textId="77777777" w:rsidR="00F95FFE" w:rsidRDefault="00F95FFE" w:rsidP="00F95FFE">
      <w:pPr>
        <w:spacing w:after="0" w:line="240" w:lineRule="auto"/>
      </w:pPr>
    </w:p>
    <w:p w14:paraId="31BBC521" w14:textId="39B5C471" w:rsidR="00F53EF7" w:rsidRPr="00F53EF7" w:rsidRDefault="00F53EF7" w:rsidP="00F95FFE">
      <w:pPr>
        <w:spacing w:after="0" w:line="240" w:lineRule="auto"/>
        <w:rPr>
          <w:b/>
          <w:i/>
        </w:rPr>
      </w:pPr>
      <w:r w:rsidRPr="00F53EF7">
        <w:rPr>
          <w:b/>
          <w:i/>
        </w:rPr>
        <w:t>Administering Herbs &amp; Supplements</w:t>
      </w:r>
    </w:p>
    <w:p w14:paraId="0D3DFDDE" w14:textId="77777777" w:rsidR="00F53EF7" w:rsidRPr="0009686A" w:rsidRDefault="00F53EF7" w:rsidP="00F53EF7">
      <w:pPr>
        <w:spacing w:after="0" w:line="240" w:lineRule="auto"/>
      </w:pPr>
      <w:r>
        <w:t xml:space="preserve">Introduction to administration and dosing of plants </w:t>
      </w:r>
    </w:p>
    <w:p w14:paraId="0B864946" w14:textId="77777777" w:rsidR="00F53EF7" w:rsidRDefault="00F53EF7" w:rsidP="00F95FFE">
      <w:pPr>
        <w:spacing w:after="0" w:line="240" w:lineRule="auto"/>
      </w:pPr>
    </w:p>
    <w:p w14:paraId="5E486AF2" w14:textId="122D6B82" w:rsidR="00F95FFE" w:rsidRPr="00970789" w:rsidRDefault="00D53308" w:rsidP="00F95FFE">
      <w:pPr>
        <w:spacing w:after="0" w:line="240" w:lineRule="auto"/>
        <w:rPr>
          <w:b/>
          <w:i/>
        </w:rPr>
      </w:pPr>
      <w:r>
        <w:rPr>
          <w:b/>
          <w:i/>
        </w:rPr>
        <w:t>Emergency Preparation</w:t>
      </w:r>
    </w:p>
    <w:p w14:paraId="1EE6B8DA" w14:textId="0DD29E94" w:rsidR="004C499C" w:rsidRDefault="00F95FFE" w:rsidP="00F95FFE">
      <w:pPr>
        <w:spacing w:after="0" w:line="240" w:lineRule="auto"/>
      </w:pPr>
      <w:r>
        <w:t xml:space="preserve">Basic </w:t>
      </w:r>
      <w:r w:rsidR="004C499C">
        <w:t>emergency home preparedness</w:t>
      </w:r>
    </w:p>
    <w:p w14:paraId="1B3BA573" w14:textId="40707797" w:rsidR="00F95FFE" w:rsidRDefault="004C499C" w:rsidP="00F95FFE">
      <w:pPr>
        <w:spacing w:after="0" w:line="240" w:lineRule="auto"/>
      </w:pPr>
      <w:r>
        <w:t>P</w:t>
      </w:r>
      <w:r w:rsidR="00716EA7">
        <w:t>andemic home apothecary</w:t>
      </w:r>
    </w:p>
    <w:p w14:paraId="7FD1F6FE" w14:textId="77777777" w:rsidR="009E092E" w:rsidRDefault="009E092E" w:rsidP="00F95FFE">
      <w:pPr>
        <w:spacing w:after="0" w:line="240" w:lineRule="auto"/>
      </w:pPr>
    </w:p>
    <w:p w14:paraId="25E0F1C8" w14:textId="77777777" w:rsidR="00F95FFE" w:rsidRPr="00970789" w:rsidRDefault="00F95FFE" w:rsidP="00F95FFE">
      <w:pPr>
        <w:spacing w:after="0" w:line="240" w:lineRule="auto"/>
        <w:rPr>
          <w:b/>
          <w:i/>
        </w:rPr>
      </w:pPr>
      <w:r w:rsidRPr="00970789">
        <w:rPr>
          <w:b/>
          <w:i/>
        </w:rPr>
        <w:t>Aromatherapy</w:t>
      </w:r>
    </w:p>
    <w:p w14:paraId="41A8524F" w14:textId="77777777" w:rsidR="00F95FFE" w:rsidRDefault="00F95FFE" w:rsidP="00F95FFE">
      <w:pPr>
        <w:spacing w:after="0" w:line="240" w:lineRule="auto"/>
      </w:pPr>
      <w:r>
        <w:t>Introduction to essential oil safety and history</w:t>
      </w:r>
    </w:p>
    <w:p w14:paraId="716A7391" w14:textId="77777777" w:rsidR="00F95FFE" w:rsidRDefault="00F95FFE" w:rsidP="00F95FFE">
      <w:pPr>
        <w:spacing w:after="0" w:line="240" w:lineRule="auto"/>
      </w:pPr>
      <w:r>
        <w:t xml:space="preserve">Introduction to distillation, essential oils and hydrosols </w:t>
      </w:r>
    </w:p>
    <w:p w14:paraId="2931DBC9" w14:textId="47E09FEF" w:rsidR="00B03BA3" w:rsidRDefault="00F95FFE" w:rsidP="00F95FFE">
      <w:pPr>
        <w:spacing w:after="0" w:line="240" w:lineRule="auto"/>
      </w:pPr>
      <w:r>
        <w:t xml:space="preserve">15 </w:t>
      </w:r>
      <w:r w:rsidR="00791523">
        <w:t xml:space="preserve">basic </w:t>
      </w:r>
      <w:r>
        <w:t>essential oil therapeutic uses in aromatherapy</w:t>
      </w:r>
    </w:p>
    <w:p w14:paraId="69A3BA14" w14:textId="77777777" w:rsidR="00F95FFE" w:rsidRDefault="00F95FFE" w:rsidP="00F95FFE">
      <w:pPr>
        <w:spacing w:after="0" w:line="240" w:lineRule="auto"/>
      </w:pPr>
    </w:p>
    <w:p w14:paraId="4926869A" w14:textId="77777777" w:rsidR="00F95FFE" w:rsidRPr="00970789" w:rsidRDefault="00F95FFE" w:rsidP="00F95FFE">
      <w:pPr>
        <w:spacing w:after="0" w:line="240" w:lineRule="auto"/>
        <w:rPr>
          <w:b/>
          <w:i/>
        </w:rPr>
      </w:pPr>
      <w:r w:rsidRPr="00970789">
        <w:rPr>
          <w:b/>
          <w:i/>
        </w:rPr>
        <w:t>Herbal Safety</w:t>
      </w:r>
    </w:p>
    <w:p w14:paraId="6606AD04" w14:textId="0AFF329F" w:rsidR="00F95FFE" w:rsidRDefault="00CD0B38" w:rsidP="00F95FFE">
      <w:pPr>
        <w:spacing w:after="0" w:line="240" w:lineRule="auto"/>
      </w:pPr>
      <w:r>
        <w:t>Introduction to h</w:t>
      </w:r>
      <w:r w:rsidR="00F95FFE">
        <w:t>erb-drug interactions, supplement drug interactions, food drug interactions</w:t>
      </w:r>
    </w:p>
    <w:p w14:paraId="292861F3" w14:textId="1E40E6D2" w:rsidR="00F95FFE" w:rsidRDefault="00F95FFE" w:rsidP="00F95FFE">
      <w:pPr>
        <w:spacing w:after="0" w:line="240" w:lineRule="auto"/>
      </w:pPr>
      <w:r>
        <w:t>Contraindications</w:t>
      </w:r>
      <w:r w:rsidR="00F53EF7">
        <w:t xml:space="preserve"> of supplements and plants</w:t>
      </w:r>
    </w:p>
    <w:p w14:paraId="0D42658C" w14:textId="77777777" w:rsidR="00F95FFE" w:rsidRDefault="00F95FFE" w:rsidP="00F95FFE">
      <w:pPr>
        <w:spacing w:after="0" w:line="240" w:lineRule="auto"/>
      </w:pPr>
      <w:r>
        <w:t xml:space="preserve">Allergen safety </w:t>
      </w:r>
    </w:p>
    <w:p w14:paraId="473E5D29" w14:textId="50C15EB0" w:rsidR="00F95FFE" w:rsidRDefault="00F53EF7" w:rsidP="00F95FFE">
      <w:pPr>
        <w:spacing w:after="0" w:line="240" w:lineRule="auto"/>
      </w:pPr>
      <w:r>
        <w:t>C</w:t>
      </w:r>
      <w:r w:rsidR="00F95FFE">
        <w:t xml:space="preserve">oncepts of herbal safety </w:t>
      </w:r>
    </w:p>
    <w:p w14:paraId="3E88DBAA" w14:textId="77777777" w:rsidR="00F95FFE" w:rsidRDefault="00F95FFE" w:rsidP="00F95FFE">
      <w:pPr>
        <w:spacing w:after="0" w:line="240" w:lineRule="auto"/>
      </w:pPr>
    </w:p>
    <w:p w14:paraId="235FE692" w14:textId="77777777" w:rsidR="00F95FFE" w:rsidRPr="00970789" w:rsidRDefault="00F95FFE" w:rsidP="00F95FFE">
      <w:pPr>
        <w:spacing w:after="0" w:line="240" w:lineRule="auto"/>
        <w:rPr>
          <w:b/>
          <w:i/>
        </w:rPr>
      </w:pPr>
      <w:r w:rsidRPr="00970789">
        <w:rPr>
          <w:b/>
          <w:i/>
        </w:rPr>
        <w:t>Survey of Other Natural Healing Systems</w:t>
      </w:r>
    </w:p>
    <w:p w14:paraId="311D3267" w14:textId="77777777" w:rsidR="00F95FFE" w:rsidRPr="001C3298" w:rsidRDefault="00F95FFE" w:rsidP="00F95FFE">
      <w:pPr>
        <w:spacing w:after="0" w:line="240" w:lineRule="auto"/>
      </w:pPr>
      <w:r w:rsidRPr="001C3298">
        <w:t>Introduction and history of flower essences</w:t>
      </w:r>
    </w:p>
    <w:p w14:paraId="48235835" w14:textId="77777777" w:rsidR="00F95FFE" w:rsidRPr="001C3298" w:rsidRDefault="00F95FFE" w:rsidP="00F95FFE">
      <w:pPr>
        <w:spacing w:after="0" w:line="240" w:lineRule="auto"/>
      </w:pPr>
      <w:r w:rsidRPr="001C3298">
        <w:t>Bach and flower essence society materia medica</w:t>
      </w:r>
    </w:p>
    <w:p w14:paraId="0EFBCB57" w14:textId="77777777" w:rsidR="00F95FFE" w:rsidRDefault="00F95FFE" w:rsidP="00F95FFE">
      <w:pPr>
        <w:spacing w:after="0" w:line="240" w:lineRule="auto"/>
      </w:pPr>
      <w:r w:rsidRPr="001C3298">
        <w:t>Introduction to homeopathy</w:t>
      </w:r>
    </w:p>
    <w:p w14:paraId="4E40A05A" w14:textId="62F83B94" w:rsidR="000F01B6" w:rsidRDefault="000F01B6" w:rsidP="00F95FFE">
      <w:pPr>
        <w:spacing w:after="0" w:line="240" w:lineRule="auto"/>
      </w:pPr>
      <w:r>
        <w:t>Traditional Native American wisdom and story time with elders</w:t>
      </w:r>
    </w:p>
    <w:p w14:paraId="6CB4732A" w14:textId="77777777" w:rsidR="00F95FFE" w:rsidRDefault="00F95FFE" w:rsidP="00F95FFE">
      <w:pPr>
        <w:spacing w:after="0" w:line="240" w:lineRule="auto"/>
      </w:pPr>
    </w:p>
    <w:p w14:paraId="29154173" w14:textId="3E9E60F3" w:rsidR="00F95FFE" w:rsidRPr="00CD0B38" w:rsidRDefault="00F95FFE" w:rsidP="00F95FFE">
      <w:pPr>
        <w:spacing w:after="0" w:line="240" w:lineRule="auto"/>
        <w:rPr>
          <w:b/>
          <w:i/>
        </w:rPr>
      </w:pPr>
      <w:r w:rsidRPr="00970789">
        <w:rPr>
          <w:b/>
          <w:i/>
        </w:rPr>
        <w:t>Herbal Therapeutics Independent Study</w:t>
      </w:r>
    </w:p>
    <w:p w14:paraId="5CFA1E1F" w14:textId="77777777" w:rsidR="00CD0B38" w:rsidRDefault="00F95FFE" w:rsidP="00F95FFE">
      <w:pPr>
        <w:spacing w:after="0" w:line="240" w:lineRule="auto"/>
      </w:pPr>
      <w:r>
        <w:t>Year one special project herb monograph</w:t>
      </w:r>
    </w:p>
    <w:p w14:paraId="2F7CA7C1" w14:textId="1545F72E" w:rsidR="00F95FFE" w:rsidRDefault="00CD0B38" w:rsidP="00F95FFE">
      <w:pPr>
        <w:spacing w:after="0" w:line="240" w:lineRule="auto"/>
      </w:pPr>
      <w:r>
        <w:t>Community service projects</w:t>
      </w:r>
      <w:r w:rsidR="00F95FFE">
        <w:t xml:space="preserve"> </w:t>
      </w:r>
    </w:p>
    <w:p w14:paraId="7231A739" w14:textId="77777777" w:rsidR="009949D0" w:rsidRDefault="009949D0" w:rsidP="00073BC6">
      <w:pPr>
        <w:pStyle w:val="NoSpacing"/>
        <w:outlineLvl w:val="0"/>
        <w:rPr>
          <w:b/>
          <w:i/>
          <w:sz w:val="32"/>
          <w:szCs w:val="32"/>
        </w:rPr>
      </w:pPr>
    </w:p>
    <w:p w14:paraId="67D6C85A" w14:textId="716EA714" w:rsidR="00502561" w:rsidRDefault="00AA6D2F" w:rsidP="00073BC6">
      <w:pPr>
        <w:pStyle w:val="NoSpacing"/>
        <w:outlineLvl w:val="0"/>
        <w:rPr>
          <w:b/>
          <w:i/>
          <w:sz w:val="32"/>
          <w:szCs w:val="32"/>
        </w:rPr>
      </w:pPr>
      <w:r w:rsidRPr="00AA6D2F">
        <w:rPr>
          <w:b/>
          <w:i/>
          <w:sz w:val="32"/>
          <w:szCs w:val="32"/>
        </w:rPr>
        <w:t>Certified Herbalist Program</w:t>
      </w:r>
      <w:r w:rsidR="00533A1D">
        <w:rPr>
          <w:b/>
          <w:i/>
          <w:sz w:val="32"/>
          <w:szCs w:val="32"/>
        </w:rPr>
        <w:t xml:space="preserve"> - Year 2</w:t>
      </w:r>
      <w:r w:rsidR="008D3775">
        <w:rPr>
          <w:b/>
          <w:i/>
          <w:sz w:val="32"/>
          <w:szCs w:val="32"/>
        </w:rPr>
        <w:t xml:space="preserve"> </w:t>
      </w:r>
    </w:p>
    <w:p w14:paraId="7C77095B" w14:textId="2C7EFA90" w:rsidR="00AA6D2F" w:rsidRPr="00AA6D2F" w:rsidRDefault="000514FA" w:rsidP="00073BC6">
      <w:pPr>
        <w:pStyle w:val="NoSpacing"/>
        <w:outlineLvl w:val="0"/>
        <w:rPr>
          <w:b/>
          <w:i/>
          <w:sz w:val="32"/>
          <w:szCs w:val="32"/>
        </w:rPr>
      </w:pPr>
      <w:r>
        <w:rPr>
          <w:b/>
          <w:i/>
          <w:sz w:val="32"/>
          <w:szCs w:val="32"/>
        </w:rPr>
        <w:t>Overview</w:t>
      </w:r>
    </w:p>
    <w:p w14:paraId="1F019CFC" w14:textId="41563133" w:rsidR="00CF3496" w:rsidRDefault="00CF3496" w:rsidP="00D5402C">
      <w:pPr>
        <w:pStyle w:val="NoSpacing"/>
      </w:pPr>
    </w:p>
    <w:p w14:paraId="519353C4" w14:textId="2142698A" w:rsidR="008D3CFD" w:rsidRPr="00A15AAD" w:rsidRDefault="00F95FFE" w:rsidP="000207CE">
      <w:pPr>
        <w:pStyle w:val="NoSpacing"/>
        <w:rPr>
          <w:rFonts w:ascii="Open Sans" w:hAnsi="Open Sans" w:cs="Arial"/>
          <w:color w:val="5F615C"/>
          <w:sz w:val="27"/>
          <w:szCs w:val="27"/>
        </w:rPr>
      </w:pPr>
      <w:r>
        <w:t xml:space="preserve">The </w:t>
      </w:r>
      <w:r w:rsidR="00533A1D">
        <w:t>second year of the program</w:t>
      </w:r>
      <w:r>
        <w:t xml:space="preserve"> will build u</w:t>
      </w:r>
      <w:r w:rsidR="00533A1D">
        <w:t xml:space="preserve">pon the foundations laid in understanding the core fundamentals of the first year.  </w:t>
      </w:r>
      <w:r w:rsidRPr="002D37A6">
        <w:t>The Certified Herbalist Program integrates all core areas of western therapeutic herbalism into a holistic synthesis with current real-world appli</w:t>
      </w:r>
      <w:r w:rsidR="00806A11">
        <w:t xml:space="preserve">cation.  Students learn </w:t>
      </w:r>
      <w:r w:rsidR="00806A11">
        <w:lastRenderedPageBreak/>
        <w:t>intermediate</w:t>
      </w:r>
      <w:r w:rsidRPr="002D37A6">
        <w:t xml:space="preserve"> herbal materia medica and theory including:  </w:t>
      </w:r>
      <w:r w:rsidR="00A15AAD">
        <w:t>intermediate</w:t>
      </w:r>
      <w:r w:rsidRPr="002D37A6">
        <w:t xml:space="preserve"> assessment, basic phytochemistry, </w:t>
      </w:r>
      <w:r w:rsidR="00A15AAD">
        <w:t>intermediate</w:t>
      </w:r>
      <w:r w:rsidR="002D37A6" w:rsidRPr="002D37A6">
        <w:t xml:space="preserve"> </w:t>
      </w:r>
      <w:r w:rsidRPr="002D37A6">
        <w:t xml:space="preserve">herbal theory, principles of practice, relevant scientific research, traditional uses, botany and plant identification, therapeutic uses, energetics, herbal actions, therapeutic action categories, contraindications, cross cultural uses, indications, drug interactions, herbal safety, etc.  All forms of herbal preparations and administration will be covered. Coursework will also cover a wide variety of natural healing principles, concepts, traditions and theories.  Topics such as cultural health practices, cooking, nutrition, healthy lifestyle, wild foods, </w:t>
      </w:r>
      <w:r w:rsidR="00791523">
        <w:t xml:space="preserve">and </w:t>
      </w:r>
      <w:r w:rsidRPr="002D37A6">
        <w:t>flower ess</w:t>
      </w:r>
      <w:r w:rsidR="00791523">
        <w:t>ences will be touched on</w:t>
      </w:r>
      <w:r w:rsidRPr="002D37A6">
        <w:t xml:space="preserve">.  </w:t>
      </w:r>
      <w:r w:rsidR="000207CE">
        <w:t xml:space="preserve"> </w:t>
      </w:r>
    </w:p>
    <w:p w14:paraId="5C7F946F" w14:textId="256E555F" w:rsidR="002D37A6" w:rsidRDefault="002D37A6" w:rsidP="000207CE">
      <w:pPr>
        <w:pStyle w:val="NoSpacing"/>
      </w:pPr>
    </w:p>
    <w:p w14:paraId="14CDD855" w14:textId="73507F62" w:rsidR="002D37A6" w:rsidRDefault="002D37A6" w:rsidP="000207CE">
      <w:pPr>
        <w:pStyle w:val="NoSpacing"/>
      </w:pPr>
      <w:r>
        <w:rPr>
          <w:color w:val="000000" w:themeColor="text1"/>
        </w:rPr>
        <w:t>In this program, your grade will be based on class attendance, three quarterly exams, a final and a community outreach project. With a 70% grade or higher</w:t>
      </w:r>
      <w:r w:rsidR="00A15AAD">
        <w:rPr>
          <w:color w:val="000000" w:themeColor="text1"/>
        </w:rPr>
        <w:t xml:space="preserve"> at the end of the second year</w:t>
      </w:r>
      <w:r>
        <w:rPr>
          <w:color w:val="000000" w:themeColor="text1"/>
        </w:rPr>
        <w:t xml:space="preserve">, the result of your </w:t>
      </w:r>
      <w:r w:rsidR="00791523">
        <w:rPr>
          <w:color w:val="000000" w:themeColor="text1"/>
        </w:rPr>
        <w:t>quality focus and effort</w:t>
      </w:r>
      <w:r>
        <w:rPr>
          <w:color w:val="000000" w:themeColor="text1"/>
        </w:rPr>
        <w:t xml:space="preserve"> is a </w:t>
      </w:r>
      <w:r w:rsidR="00485B56">
        <w:rPr>
          <w:color w:val="000000" w:themeColor="text1"/>
        </w:rPr>
        <w:t xml:space="preserve">Certified </w:t>
      </w:r>
      <w:r w:rsidR="00A15AAD">
        <w:rPr>
          <w:color w:val="000000" w:themeColor="text1"/>
        </w:rPr>
        <w:t>Herbalist Certificate from NSHS</w:t>
      </w:r>
      <w:r w:rsidR="00485B56">
        <w:rPr>
          <w:color w:val="000000" w:themeColor="text1"/>
        </w:rPr>
        <w:t xml:space="preserve">. </w:t>
      </w:r>
    </w:p>
    <w:p w14:paraId="223DA47D" w14:textId="31DC0D14" w:rsidR="00AF0715" w:rsidRDefault="00AF0715" w:rsidP="000207CE">
      <w:pPr>
        <w:pStyle w:val="NoSpacing"/>
      </w:pPr>
    </w:p>
    <w:p w14:paraId="2B45C16C" w14:textId="3EF9458A" w:rsidR="00F95FFE" w:rsidRPr="00F95FFE" w:rsidRDefault="00F95FFE" w:rsidP="00F95FFE">
      <w:pPr>
        <w:pStyle w:val="NoSpacing"/>
        <w:outlineLvl w:val="0"/>
        <w:rPr>
          <w:b/>
          <w:i/>
          <w:sz w:val="32"/>
        </w:rPr>
      </w:pPr>
      <w:r>
        <w:rPr>
          <w:b/>
          <w:i/>
          <w:sz w:val="32"/>
        </w:rPr>
        <w:t>Topics for Year 2</w:t>
      </w:r>
    </w:p>
    <w:p w14:paraId="269DEE24" w14:textId="77777777" w:rsidR="004F765D" w:rsidRPr="008D3775" w:rsidRDefault="004F765D" w:rsidP="00F95FFE">
      <w:pPr>
        <w:pStyle w:val="NoSpacing"/>
        <w:rPr>
          <w:highlight w:val="yellow"/>
        </w:rPr>
      </w:pPr>
    </w:p>
    <w:p w14:paraId="13C5A449" w14:textId="433BE0C7" w:rsidR="004F765D" w:rsidRDefault="004F765D" w:rsidP="00F95FFE">
      <w:pPr>
        <w:spacing w:after="0" w:line="240" w:lineRule="auto"/>
        <w:rPr>
          <w:b/>
          <w:i/>
        </w:rPr>
      </w:pPr>
      <w:r>
        <w:rPr>
          <w:b/>
          <w:i/>
        </w:rPr>
        <w:t>Cross Cultural Medicine Wheel or Hoop of Life</w:t>
      </w:r>
    </w:p>
    <w:p w14:paraId="43E644A9" w14:textId="7071B966" w:rsidR="004F765D" w:rsidRPr="004F765D" w:rsidRDefault="004F765D" w:rsidP="00F95FFE">
      <w:pPr>
        <w:spacing w:after="0" w:line="240" w:lineRule="auto"/>
      </w:pPr>
      <w:r w:rsidRPr="004F765D">
        <w:t>Cross cultural exploration of the medicine wheel for healing</w:t>
      </w:r>
    </w:p>
    <w:p w14:paraId="6B77DD4D" w14:textId="76CA2498" w:rsidR="004F765D" w:rsidRPr="004F765D" w:rsidRDefault="004F765D" w:rsidP="00F95FFE">
      <w:pPr>
        <w:spacing w:after="0" w:line="240" w:lineRule="auto"/>
      </w:pPr>
      <w:r w:rsidRPr="004F765D">
        <w:t>Personal healing journey with the medicine wheel</w:t>
      </w:r>
    </w:p>
    <w:p w14:paraId="73E4CF2C" w14:textId="77777777" w:rsidR="004F765D" w:rsidRDefault="004F765D" w:rsidP="00F95FFE">
      <w:pPr>
        <w:spacing w:after="0" w:line="240" w:lineRule="auto"/>
        <w:rPr>
          <w:b/>
          <w:i/>
        </w:rPr>
      </w:pPr>
    </w:p>
    <w:p w14:paraId="1F181317" w14:textId="203C49C1" w:rsidR="00F95FFE" w:rsidRPr="00B63C3C" w:rsidRDefault="00F95FFE" w:rsidP="00F95FFE">
      <w:pPr>
        <w:spacing w:after="0" w:line="240" w:lineRule="auto"/>
        <w:rPr>
          <w:b/>
          <w:i/>
        </w:rPr>
      </w:pPr>
      <w:r w:rsidRPr="00B63C3C">
        <w:rPr>
          <w:b/>
          <w:i/>
        </w:rPr>
        <w:t>Foundations of Herbalism, Theory &amp; Concepts</w:t>
      </w:r>
    </w:p>
    <w:p w14:paraId="73044D4F" w14:textId="0B00B6B5" w:rsidR="00F95FFE" w:rsidRDefault="00A2644C" w:rsidP="00F95FFE">
      <w:pPr>
        <w:spacing w:after="0" w:line="240" w:lineRule="auto"/>
      </w:pPr>
      <w:r>
        <w:t>Intermediate</w:t>
      </w:r>
      <w:r w:rsidR="00F53EF7">
        <w:t xml:space="preserve"> </w:t>
      </w:r>
      <w:r w:rsidR="00F95FFE">
        <w:t>thermodynamic nature of plants</w:t>
      </w:r>
    </w:p>
    <w:p w14:paraId="0F021BD0" w14:textId="053D453E" w:rsidR="00F95FFE" w:rsidRDefault="00A2644C" w:rsidP="00F95FFE">
      <w:pPr>
        <w:spacing w:after="0" w:line="240" w:lineRule="auto"/>
      </w:pPr>
      <w:r>
        <w:t>Intermediate</w:t>
      </w:r>
      <w:r w:rsidR="00F53EF7">
        <w:t xml:space="preserve"> plant </w:t>
      </w:r>
      <w:r w:rsidR="00F95FFE">
        <w:t>specific indications</w:t>
      </w:r>
      <w:r w:rsidR="00F53EF7">
        <w:t xml:space="preserve"> and clinical indications</w:t>
      </w:r>
      <w:r w:rsidR="00F95FFE">
        <w:t xml:space="preserve"> </w:t>
      </w:r>
    </w:p>
    <w:p w14:paraId="16C271EE" w14:textId="77777777" w:rsidR="00CD0B38" w:rsidRDefault="00CD0B38" w:rsidP="00F95FFE">
      <w:pPr>
        <w:spacing w:after="0" w:line="240" w:lineRule="auto"/>
      </w:pPr>
    </w:p>
    <w:p w14:paraId="784FAB92" w14:textId="77777777" w:rsidR="00F95FFE" w:rsidRPr="00970789" w:rsidRDefault="00F95FFE" w:rsidP="00F95FFE">
      <w:pPr>
        <w:spacing w:after="0" w:line="240" w:lineRule="auto"/>
        <w:rPr>
          <w:b/>
          <w:i/>
        </w:rPr>
      </w:pPr>
      <w:r w:rsidRPr="00B63C3C">
        <w:rPr>
          <w:b/>
          <w:i/>
        </w:rPr>
        <w:t xml:space="preserve">Western Herbal Traditions </w:t>
      </w:r>
    </w:p>
    <w:p w14:paraId="2375EE56" w14:textId="57E8D205" w:rsidR="00F95FFE" w:rsidRDefault="00A2644C" w:rsidP="00F95FFE">
      <w:pPr>
        <w:spacing w:after="0" w:line="240" w:lineRule="auto"/>
      </w:pPr>
      <w:r>
        <w:t>Intermediate</w:t>
      </w:r>
      <w:r w:rsidR="00F95FFE">
        <w:t xml:space="preserve"> Eclectic herbalism </w:t>
      </w:r>
    </w:p>
    <w:p w14:paraId="7E451B1A" w14:textId="0DBCD203" w:rsidR="00F95FFE" w:rsidRDefault="00A2644C" w:rsidP="00F95FFE">
      <w:pPr>
        <w:spacing w:after="0" w:line="240" w:lineRule="auto"/>
      </w:pPr>
      <w:r>
        <w:t>Intermediate</w:t>
      </w:r>
      <w:r w:rsidR="00F95FFE">
        <w:t xml:space="preserve"> Traditional European herbalism </w:t>
      </w:r>
    </w:p>
    <w:p w14:paraId="28FAA9CB" w14:textId="77777777" w:rsidR="00F95FFE" w:rsidRDefault="00F95FFE" w:rsidP="00F95FFE">
      <w:pPr>
        <w:spacing w:after="0" w:line="240" w:lineRule="auto"/>
      </w:pPr>
    </w:p>
    <w:p w14:paraId="3350929C" w14:textId="77777777" w:rsidR="00F95FFE" w:rsidRPr="00970789" w:rsidRDefault="00F95FFE" w:rsidP="00F95FFE">
      <w:pPr>
        <w:spacing w:after="0" w:line="240" w:lineRule="auto"/>
        <w:rPr>
          <w:b/>
          <w:i/>
        </w:rPr>
      </w:pPr>
      <w:r w:rsidRPr="00970789">
        <w:rPr>
          <w:b/>
          <w:i/>
        </w:rPr>
        <w:t xml:space="preserve">Traditional Chinese Herbal Medicine (TCM) </w:t>
      </w:r>
    </w:p>
    <w:p w14:paraId="3515378D" w14:textId="7BAA09FF" w:rsidR="00F95FFE" w:rsidRDefault="000E5371" w:rsidP="00F95FFE">
      <w:pPr>
        <w:spacing w:after="0" w:line="240" w:lineRule="auto"/>
      </w:pPr>
      <w:r>
        <w:t xml:space="preserve">Basic </w:t>
      </w:r>
      <w:proofErr w:type="spellStart"/>
      <w:r>
        <w:t>z</w:t>
      </w:r>
      <w:r w:rsidR="00B03BA3">
        <w:t>h</w:t>
      </w:r>
      <w:r w:rsidR="00CB35DF">
        <w:t>ang</w:t>
      </w:r>
      <w:proofErr w:type="spellEnd"/>
      <w:r w:rsidR="00CB35DF">
        <w:t xml:space="preserve"> </w:t>
      </w:r>
      <w:proofErr w:type="spellStart"/>
      <w:r w:rsidR="00CB35DF">
        <w:t>fu</w:t>
      </w:r>
      <w:proofErr w:type="spellEnd"/>
      <w:r w:rsidR="00CB35DF">
        <w:t xml:space="preserve"> pattern identification in </w:t>
      </w:r>
      <w:r w:rsidR="00F95FFE">
        <w:t>Traditional Chinese Medicine</w:t>
      </w:r>
    </w:p>
    <w:p w14:paraId="0A00DDA4" w14:textId="77777777" w:rsidR="00F95FFE" w:rsidRDefault="00F95FFE" w:rsidP="00F95FFE">
      <w:pPr>
        <w:spacing w:after="0" w:line="240" w:lineRule="auto"/>
      </w:pPr>
      <w:r>
        <w:t>Intermediate Traditional Chinese herbalism and applications</w:t>
      </w:r>
    </w:p>
    <w:p w14:paraId="5E84B714" w14:textId="07E05200" w:rsidR="00F95FFE" w:rsidRDefault="00791523" w:rsidP="00F95FFE">
      <w:pPr>
        <w:spacing w:after="0" w:line="240" w:lineRule="auto"/>
      </w:pPr>
      <w:r>
        <w:t xml:space="preserve">25 intermediate </w:t>
      </w:r>
      <w:r w:rsidR="00F95FFE">
        <w:t xml:space="preserve">Chinese plants </w:t>
      </w:r>
    </w:p>
    <w:p w14:paraId="200B1CC9" w14:textId="655C089C" w:rsidR="004F765D" w:rsidRDefault="004F765D" w:rsidP="00F95FFE">
      <w:pPr>
        <w:spacing w:after="0" w:line="240" w:lineRule="auto"/>
      </w:pPr>
      <w:r>
        <w:t>TCM herbal formulating strategies</w:t>
      </w:r>
    </w:p>
    <w:p w14:paraId="5C98F77D" w14:textId="154A0913" w:rsidR="0009686A" w:rsidRDefault="0009686A" w:rsidP="00F95FFE">
      <w:pPr>
        <w:spacing w:after="0" w:line="240" w:lineRule="auto"/>
      </w:pPr>
      <w:r>
        <w:t>Introduction to Chinese topical healing methods (cupping, scraping, moxa, etc.)</w:t>
      </w:r>
    </w:p>
    <w:p w14:paraId="1E509FC7" w14:textId="160E69E4" w:rsidR="00B4400A" w:rsidRDefault="00B4400A" w:rsidP="00F95FFE">
      <w:pPr>
        <w:spacing w:after="0" w:line="240" w:lineRule="auto"/>
      </w:pPr>
      <w:r>
        <w:t>Longevity and anti-aging protocols</w:t>
      </w:r>
    </w:p>
    <w:p w14:paraId="247067D0" w14:textId="77777777" w:rsidR="00F95FFE" w:rsidRDefault="00F95FFE" w:rsidP="00F95FFE">
      <w:pPr>
        <w:spacing w:after="0" w:line="240" w:lineRule="auto"/>
      </w:pPr>
    </w:p>
    <w:p w14:paraId="79FD17DC" w14:textId="77777777" w:rsidR="00F95FFE" w:rsidRPr="00970789" w:rsidRDefault="00F95FFE" w:rsidP="00F95FFE">
      <w:pPr>
        <w:spacing w:after="0" w:line="240" w:lineRule="auto"/>
        <w:rPr>
          <w:b/>
          <w:i/>
        </w:rPr>
      </w:pPr>
      <w:r w:rsidRPr="00970789">
        <w:rPr>
          <w:b/>
          <w:i/>
        </w:rPr>
        <w:t xml:space="preserve">Food &amp; Nutrition </w:t>
      </w:r>
    </w:p>
    <w:p w14:paraId="7D894243" w14:textId="77777777" w:rsidR="00F95FFE" w:rsidRDefault="00F95FFE" w:rsidP="00F95FFE">
      <w:pPr>
        <w:spacing w:after="0" w:line="240" w:lineRule="auto"/>
      </w:pPr>
      <w:r>
        <w:t xml:space="preserve">Intermediate whole foods nutrition </w:t>
      </w:r>
    </w:p>
    <w:p w14:paraId="02081F6C" w14:textId="77777777" w:rsidR="00F95FFE" w:rsidRDefault="00F95FFE" w:rsidP="00F95FFE">
      <w:pPr>
        <w:spacing w:after="0" w:line="240" w:lineRule="auto"/>
      </w:pPr>
      <w:r>
        <w:t>Food allergies and intolerances</w:t>
      </w:r>
    </w:p>
    <w:p w14:paraId="7F15198E" w14:textId="2FCF7BF9" w:rsidR="00D04F6B" w:rsidRDefault="00D04F6B" w:rsidP="00F95FFE">
      <w:pPr>
        <w:spacing w:after="0" w:line="240" w:lineRule="auto"/>
      </w:pPr>
      <w:r>
        <w:t>Basic healing food recipes</w:t>
      </w:r>
    </w:p>
    <w:p w14:paraId="0CAA1142" w14:textId="77777777" w:rsidR="00F95FFE" w:rsidRDefault="00F95FFE" w:rsidP="00F95FFE">
      <w:pPr>
        <w:spacing w:after="0" w:line="240" w:lineRule="auto"/>
      </w:pPr>
      <w:r>
        <w:t>Common food phytochemicals used as dietary supplements</w:t>
      </w:r>
    </w:p>
    <w:p w14:paraId="7364CC18" w14:textId="77777777" w:rsidR="00F95FFE" w:rsidRDefault="00F95FFE" w:rsidP="00F95FFE">
      <w:pPr>
        <w:spacing w:after="0" w:line="240" w:lineRule="auto"/>
      </w:pPr>
      <w:r>
        <w:t>Traditional food and nutrition (Chinese, Ayurvedic, Native American, etc.) concepts</w:t>
      </w:r>
    </w:p>
    <w:p w14:paraId="7CF6B19D" w14:textId="77777777" w:rsidR="00F95FFE" w:rsidRDefault="00F95FFE" w:rsidP="00F95FFE">
      <w:pPr>
        <w:spacing w:after="0" w:line="240" w:lineRule="auto"/>
      </w:pPr>
    </w:p>
    <w:p w14:paraId="1F08BD29" w14:textId="77777777" w:rsidR="00F95FFE" w:rsidRPr="00970789" w:rsidRDefault="00F95FFE" w:rsidP="00F95FFE">
      <w:pPr>
        <w:spacing w:after="0" w:line="240" w:lineRule="auto"/>
        <w:rPr>
          <w:b/>
          <w:i/>
        </w:rPr>
      </w:pPr>
      <w:r w:rsidRPr="00970789">
        <w:rPr>
          <w:b/>
          <w:i/>
        </w:rPr>
        <w:t>Psychological and Spiritual Health</w:t>
      </w:r>
    </w:p>
    <w:p w14:paraId="2D4DA1BE" w14:textId="77777777" w:rsidR="00F95FFE" w:rsidRDefault="00F95FFE" w:rsidP="00F95FFE">
      <w:pPr>
        <w:spacing w:after="0" w:line="240" w:lineRule="auto"/>
      </w:pPr>
      <w:r>
        <w:t xml:space="preserve">Intermediate concepts of body-mind health </w:t>
      </w:r>
    </w:p>
    <w:p w14:paraId="52AD8781" w14:textId="77777777" w:rsidR="00804F30" w:rsidRDefault="00804F30" w:rsidP="00F95FFE">
      <w:pPr>
        <w:spacing w:after="0" w:line="240" w:lineRule="auto"/>
        <w:rPr>
          <w:b/>
          <w:i/>
        </w:rPr>
      </w:pPr>
    </w:p>
    <w:p w14:paraId="17E5F43C" w14:textId="77777777" w:rsidR="00F95FFE" w:rsidRPr="00970789" w:rsidRDefault="00F95FFE" w:rsidP="00F95FFE">
      <w:pPr>
        <w:spacing w:after="0" w:line="240" w:lineRule="auto"/>
        <w:rPr>
          <w:b/>
          <w:i/>
        </w:rPr>
      </w:pPr>
      <w:r w:rsidRPr="00970789">
        <w:rPr>
          <w:b/>
          <w:i/>
        </w:rPr>
        <w:t>Assessment</w:t>
      </w:r>
    </w:p>
    <w:p w14:paraId="6BD7520C" w14:textId="77777777" w:rsidR="00F95FFE" w:rsidRDefault="00F95FFE" w:rsidP="00F95FFE">
      <w:pPr>
        <w:spacing w:after="0" w:line="240" w:lineRule="auto"/>
      </w:pPr>
      <w:r>
        <w:lastRenderedPageBreak/>
        <w:t xml:space="preserve">Global questioning and holistic intake </w:t>
      </w:r>
    </w:p>
    <w:p w14:paraId="7341659C" w14:textId="77777777" w:rsidR="00F95FFE" w:rsidRDefault="00F95FFE" w:rsidP="00F95FFE">
      <w:pPr>
        <w:spacing w:after="0" w:line="240" w:lineRule="auto"/>
      </w:pPr>
      <w:r>
        <w:t>Hands on physical assessment tools</w:t>
      </w:r>
    </w:p>
    <w:p w14:paraId="2EE3FD1F" w14:textId="77777777" w:rsidR="00F95FFE" w:rsidRDefault="00F95FFE" w:rsidP="00F95FFE">
      <w:pPr>
        <w:spacing w:after="0" w:line="240" w:lineRule="auto"/>
      </w:pPr>
      <w:r>
        <w:t>Eye, ear, skin, hair, nail, lip, abdomen and face assessment</w:t>
      </w:r>
    </w:p>
    <w:p w14:paraId="7B725404" w14:textId="77777777" w:rsidR="00F95FFE" w:rsidRDefault="00F95FFE" w:rsidP="00F95FFE">
      <w:pPr>
        <w:spacing w:after="0" w:line="240" w:lineRule="auto"/>
      </w:pPr>
      <w:r>
        <w:t>Stool and urine assessment</w:t>
      </w:r>
    </w:p>
    <w:p w14:paraId="6C0E21C6" w14:textId="77777777" w:rsidR="00F95FFE" w:rsidRDefault="00F95FFE" w:rsidP="00F95FFE">
      <w:pPr>
        <w:spacing w:after="0" w:line="240" w:lineRule="auto"/>
      </w:pPr>
      <w:r>
        <w:t>Tongue and pulse assessment</w:t>
      </w:r>
    </w:p>
    <w:p w14:paraId="7532A0BD" w14:textId="380A1B67" w:rsidR="00F95FFE" w:rsidRDefault="00C45D01" w:rsidP="00F95FFE">
      <w:pPr>
        <w:spacing w:after="0" w:line="240" w:lineRule="auto"/>
      </w:pPr>
      <w:r>
        <w:t>Comparison of Eclectic, western and Chinese p</w:t>
      </w:r>
      <w:r w:rsidR="00F95FFE">
        <w:t>ulse assessment</w:t>
      </w:r>
    </w:p>
    <w:p w14:paraId="324D5D96" w14:textId="083B6A24" w:rsidR="00F95FFE" w:rsidRDefault="00CD0B38" w:rsidP="00F95FFE">
      <w:pPr>
        <w:spacing w:after="0" w:line="240" w:lineRule="auto"/>
      </w:pPr>
      <w:r>
        <w:t>Basic l</w:t>
      </w:r>
      <w:r w:rsidR="00F95FFE">
        <w:t>aboratory assessment</w:t>
      </w:r>
    </w:p>
    <w:p w14:paraId="5D0BFEC2" w14:textId="77777777" w:rsidR="00F95FFE" w:rsidRDefault="00F95FFE" w:rsidP="00F95FFE">
      <w:pPr>
        <w:pStyle w:val="NoSpacing"/>
      </w:pPr>
    </w:p>
    <w:p w14:paraId="30394C51" w14:textId="77777777" w:rsidR="00F95FFE" w:rsidRPr="00970789" w:rsidRDefault="00F95FFE" w:rsidP="00F95FFE">
      <w:pPr>
        <w:spacing w:after="0" w:line="240" w:lineRule="auto"/>
        <w:rPr>
          <w:b/>
          <w:i/>
        </w:rPr>
      </w:pPr>
      <w:r w:rsidRPr="00970789">
        <w:rPr>
          <w:b/>
          <w:i/>
        </w:rPr>
        <w:t xml:space="preserve">Intermediate Herbal Theory &amp; Principles </w:t>
      </w:r>
    </w:p>
    <w:p w14:paraId="21319239" w14:textId="77777777" w:rsidR="00F95FFE" w:rsidRDefault="00F95FFE" w:rsidP="00F95FFE">
      <w:pPr>
        <w:spacing w:after="0" w:line="240" w:lineRule="auto"/>
      </w:pPr>
      <w:r>
        <w:t>Herbal therapeutics</w:t>
      </w:r>
    </w:p>
    <w:p w14:paraId="05C36389" w14:textId="42CC65D8" w:rsidR="00F95FFE" w:rsidRDefault="00A2644C" w:rsidP="00F95FFE">
      <w:pPr>
        <w:spacing w:after="0" w:line="240" w:lineRule="auto"/>
      </w:pPr>
      <w:r>
        <w:t>Intermediate</w:t>
      </w:r>
      <w:r w:rsidR="00F95FFE">
        <w:t xml:space="preserve"> herbalism </w:t>
      </w:r>
      <w:r w:rsidR="00CD0B38">
        <w:t xml:space="preserve">and natural healing </w:t>
      </w:r>
      <w:r w:rsidR="00F95FFE">
        <w:t xml:space="preserve">theory </w:t>
      </w:r>
    </w:p>
    <w:p w14:paraId="33CE358B" w14:textId="77777777" w:rsidR="00F95FFE" w:rsidRDefault="00F95FFE" w:rsidP="00F95FFE">
      <w:pPr>
        <w:spacing w:after="0" w:line="240" w:lineRule="auto"/>
      </w:pPr>
      <w:r>
        <w:t>Principles of herbal formulation</w:t>
      </w:r>
    </w:p>
    <w:p w14:paraId="08E8E6DF" w14:textId="77777777" w:rsidR="00F95FFE" w:rsidRDefault="00F95FFE" w:rsidP="00F95FFE">
      <w:pPr>
        <w:spacing w:after="0" w:line="240" w:lineRule="auto"/>
      </w:pPr>
      <w:r>
        <w:t>Principles of administering and dosing herbal formulas</w:t>
      </w:r>
    </w:p>
    <w:p w14:paraId="69EDB687" w14:textId="77777777" w:rsidR="00F95FFE" w:rsidRDefault="00F95FFE" w:rsidP="00F95FFE">
      <w:pPr>
        <w:spacing w:after="0" w:line="240" w:lineRule="auto"/>
      </w:pPr>
    </w:p>
    <w:p w14:paraId="5F8037C0" w14:textId="77777777" w:rsidR="00F95FFE" w:rsidRPr="00970789" w:rsidRDefault="00F95FFE" w:rsidP="00F95FFE">
      <w:pPr>
        <w:spacing w:after="0" w:line="240" w:lineRule="auto"/>
        <w:rPr>
          <w:b/>
          <w:i/>
        </w:rPr>
      </w:pPr>
      <w:r w:rsidRPr="00970789">
        <w:rPr>
          <w:b/>
          <w:i/>
        </w:rPr>
        <w:t>Herbal Therapeutic Actions</w:t>
      </w:r>
    </w:p>
    <w:p w14:paraId="222C7149" w14:textId="0E1788D5" w:rsidR="00A2644C" w:rsidRDefault="00A2644C" w:rsidP="00F95FFE">
      <w:pPr>
        <w:spacing w:after="0" w:line="240" w:lineRule="auto"/>
      </w:pPr>
      <w:r>
        <w:t>Intermediate</w:t>
      </w:r>
      <w:r w:rsidR="00F95FFE">
        <w:t xml:space="preserve"> herbal </w:t>
      </w:r>
      <w:r w:rsidR="00B4400A">
        <w:t xml:space="preserve">therapeutic </w:t>
      </w:r>
      <w:r w:rsidR="00F95FFE">
        <w:t xml:space="preserve">action categories and theory </w:t>
      </w:r>
    </w:p>
    <w:p w14:paraId="3A152732" w14:textId="77777777" w:rsidR="00F95FFE" w:rsidRDefault="00F95FFE" w:rsidP="00F95FFE">
      <w:pPr>
        <w:spacing w:after="0" w:line="240" w:lineRule="auto"/>
      </w:pPr>
      <w:r>
        <w:t>Minor and lesser known action categories</w:t>
      </w:r>
    </w:p>
    <w:p w14:paraId="588D7630" w14:textId="77777777" w:rsidR="00F95FFE" w:rsidRDefault="00F95FFE" w:rsidP="00F95FFE">
      <w:pPr>
        <w:spacing w:after="0" w:line="240" w:lineRule="auto"/>
      </w:pPr>
    </w:p>
    <w:p w14:paraId="45FC0526" w14:textId="45D3C092" w:rsidR="00F95FFE" w:rsidRPr="00970789" w:rsidRDefault="00F95FFE" w:rsidP="00F95FFE">
      <w:pPr>
        <w:spacing w:after="0" w:line="240" w:lineRule="auto"/>
        <w:rPr>
          <w:b/>
          <w:i/>
        </w:rPr>
      </w:pPr>
      <w:r w:rsidRPr="00970789">
        <w:rPr>
          <w:b/>
          <w:i/>
        </w:rPr>
        <w:t xml:space="preserve">Therapeutic Herbalism </w:t>
      </w:r>
      <w:r w:rsidR="00D04F6B">
        <w:rPr>
          <w:b/>
          <w:i/>
        </w:rPr>
        <w:t xml:space="preserve">Body </w:t>
      </w:r>
      <w:r w:rsidRPr="00970789">
        <w:rPr>
          <w:b/>
          <w:i/>
        </w:rPr>
        <w:t>Systems Review</w:t>
      </w:r>
    </w:p>
    <w:p w14:paraId="705E6A5A" w14:textId="77777777" w:rsidR="00F95FFE" w:rsidRDefault="00F95FFE" w:rsidP="00F95FFE">
      <w:pPr>
        <w:spacing w:after="0" w:line="240" w:lineRule="auto"/>
      </w:pPr>
      <w:r>
        <w:t>Disease fundamentals and materia medica for each system review</w:t>
      </w:r>
    </w:p>
    <w:p w14:paraId="7122FFF2" w14:textId="77777777" w:rsidR="00F95FFE" w:rsidRDefault="00F95FFE" w:rsidP="00F95FFE">
      <w:pPr>
        <w:spacing w:after="0" w:line="240" w:lineRule="auto"/>
      </w:pPr>
      <w:r>
        <w:t>Digestive system</w:t>
      </w:r>
    </w:p>
    <w:p w14:paraId="66C1CD7D" w14:textId="77777777" w:rsidR="00F95FFE" w:rsidRDefault="00F95FFE" w:rsidP="00F95FFE">
      <w:pPr>
        <w:spacing w:after="0" w:line="240" w:lineRule="auto"/>
      </w:pPr>
      <w:r>
        <w:t>Cardiovascular system and circulatory system</w:t>
      </w:r>
    </w:p>
    <w:p w14:paraId="33F527E0" w14:textId="77777777" w:rsidR="00F95FFE" w:rsidRDefault="00F95FFE" w:rsidP="00F95FFE">
      <w:pPr>
        <w:spacing w:after="0" w:line="240" w:lineRule="auto"/>
      </w:pPr>
      <w:r>
        <w:t xml:space="preserve">Nervous system and brain </w:t>
      </w:r>
    </w:p>
    <w:p w14:paraId="5F0792B1" w14:textId="77777777" w:rsidR="00F95FFE" w:rsidRDefault="00F95FFE" w:rsidP="00F95FFE">
      <w:pPr>
        <w:spacing w:after="0" w:line="240" w:lineRule="auto"/>
      </w:pPr>
      <w:r>
        <w:t xml:space="preserve">Integumentary system, hair and nails </w:t>
      </w:r>
    </w:p>
    <w:p w14:paraId="409373BB" w14:textId="77777777" w:rsidR="00F95FFE" w:rsidRDefault="00F95FFE" w:rsidP="00F95FFE">
      <w:pPr>
        <w:spacing w:after="0" w:line="240" w:lineRule="auto"/>
      </w:pPr>
      <w:r>
        <w:t xml:space="preserve">Eyes, ear, nose and throat </w:t>
      </w:r>
    </w:p>
    <w:p w14:paraId="73CBA832" w14:textId="77777777" w:rsidR="00F95FFE" w:rsidRDefault="00F95FFE" w:rsidP="00F95FFE">
      <w:pPr>
        <w:spacing w:after="0" w:line="240" w:lineRule="auto"/>
      </w:pPr>
      <w:r>
        <w:t>Dental</w:t>
      </w:r>
    </w:p>
    <w:p w14:paraId="67006924" w14:textId="77777777" w:rsidR="00F95FFE" w:rsidRDefault="00F95FFE" w:rsidP="00F95FFE">
      <w:pPr>
        <w:spacing w:after="0" w:line="240" w:lineRule="auto"/>
      </w:pPr>
      <w:r>
        <w:t>Liver and gallbladder</w:t>
      </w:r>
    </w:p>
    <w:p w14:paraId="15CE8856" w14:textId="77777777" w:rsidR="00F95FFE" w:rsidRDefault="00F95FFE" w:rsidP="00F95FFE">
      <w:pPr>
        <w:spacing w:after="0" w:line="240" w:lineRule="auto"/>
      </w:pPr>
      <w:r>
        <w:t>Renal and bladder</w:t>
      </w:r>
    </w:p>
    <w:p w14:paraId="2F510131" w14:textId="77777777" w:rsidR="00F95FFE" w:rsidRDefault="00F95FFE" w:rsidP="00F95FFE">
      <w:pPr>
        <w:spacing w:after="0" w:line="240" w:lineRule="auto"/>
      </w:pPr>
      <w:r>
        <w:t>Hormonal and endocrine system</w:t>
      </w:r>
    </w:p>
    <w:p w14:paraId="51A7863F" w14:textId="77777777" w:rsidR="00F95FFE" w:rsidRDefault="00F95FFE" w:rsidP="00F95FFE">
      <w:pPr>
        <w:spacing w:after="0" w:line="240" w:lineRule="auto"/>
      </w:pPr>
      <w:r>
        <w:t>Musculoskeletal system</w:t>
      </w:r>
    </w:p>
    <w:p w14:paraId="22D609BD" w14:textId="77777777" w:rsidR="00F95FFE" w:rsidRDefault="00F95FFE" w:rsidP="00F95FFE">
      <w:pPr>
        <w:spacing w:after="0" w:line="240" w:lineRule="auto"/>
      </w:pPr>
      <w:r>
        <w:t>Immune system</w:t>
      </w:r>
    </w:p>
    <w:p w14:paraId="08404BE4" w14:textId="77777777" w:rsidR="00F95FFE" w:rsidRDefault="00F95FFE" w:rsidP="00F95FFE">
      <w:pPr>
        <w:spacing w:after="0" w:line="240" w:lineRule="auto"/>
      </w:pPr>
      <w:r>
        <w:t xml:space="preserve">Psychiatry &amp; Mental health </w:t>
      </w:r>
    </w:p>
    <w:p w14:paraId="25AC0E18" w14:textId="77777777" w:rsidR="00F95FFE" w:rsidRDefault="00F95FFE" w:rsidP="00F95FFE">
      <w:pPr>
        <w:spacing w:after="0" w:line="240" w:lineRule="auto"/>
      </w:pPr>
      <w:r>
        <w:t>Lymphatic system, spleen and thymus</w:t>
      </w:r>
    </w:p>
    <w:p w14:paraId="54A58543" w14:textId="77777777" w:rsidR="00F95FFE" w:rsidRDefault="00F95FFE" w:rsidP="00F95FFE">
      <w:pPr>
        <w:spacing w:after="0" w:line="240" w:lineRule="auto"/>
      </w:pPr>
      <w:r>
        <w:t>Respiratory system and throat</w:t>
      </w:r>
    </w:p>
    <w:p w14:paraId="6CF62D4F" w14:textId="77777777" w:rsidR="00F95FFE" w:rsidRDefault="00F95FFE" w:rsidP="00F95FFE">
      <w:pPr>
        <w:spacing w:after="0" w:line="240" w:lineRule="auto"/>
      </w:pPr>
      <w:r>
        <w:t>Cancer, chemotherapy and radiation</w:t>
      </w:r>
    </w:p>
    <w:p w14:paraId="3B3524F6" w14:textId="77777777" w:rsidR="00F95FFE" w:rsidRDefault="00F95FFE" w:rsidP="00F95FFE">
      <w:pPr>
        <w:spacing w:after="0" w:line="240" w:lineRule="auto"/>
      </w:pPr>
      <w:r>
        <w:t>First aid</w:t>
      </w:r>
    </w:p>
    <w:p w14:paraId="00D7D58D" w14:textId="77777777" w:rsidR="00F95FFE" w:rsidRDefault="00F95FFE" w:rsidP="00F95FFE">
      <w:pPr>
        <w:spacing w:after="0" w:line="240" w:lineRule="auto"/>
      </w:pPr>
      <w:r>
        <w:t xml:space="preserve">Gynecology </w:t>
      </w:r>
    </w:p>
    <w:p w14:paraId="73283013" w14:textId="77777777" w:rsidR="00F95FFE" w:rsidRDefault="00F95FFE" w:rsidP="00F95FFE">
      <w:pPr>
        <w:spacing w:after="0" w:line="240" w:lineRule="auto"/>
      </w:pPr>
      <w:r>
        <w:t>Ophthalmology</w:t>
      </w:r>
    </w:p>
    <w:p w14:paraId="67C94F66" w14:textId="77777777" w:rsidR="00F95FFE" w:rsidRDefault="00F95FFE" w:rsidP="00F95FFE">
      <w:pPr>
        <w:spacing w:after="0" w:line="240" w:lineRule="auto"/>
      </w:pPr>
      <w:r>
        <w:t xml:space="preserve">Sports medicine </w:t>
      </w:r>
    </w:p>
    <w:p w14:paraId="30F7E33B" w14:textId="77777777" w:rsidR="00F95FFE" w:rsidRDefault="00F95FFE" w:rsidP="00F95FFE">
      <w:pPr>
        <w:spacing w:after="0" w:line="240" w:lineRule="auto"/>
      </w:pPr>
      <w:r>
        <w:t>Pediatrics</w:t>
      </w:r>
    </w:p>
    <w:p w14:paraId="30D52CD8" w14:textId="77777777" w:rsidR="00F95FFE" w:rsidRDefault="00F95FFE" w:rsidP="00F95FFE">
      <w:pPr>
        <w:spacing w:after="0" w:line="240" w:lineRule="auto"/>
      </w:pPr>
      <w:r>
        <w:t xml:space="preserve">Gerontology &amp; elder care </w:t>
      </w:r>
    </w:p>
    <w:p w14:paraId="3CEE152A" w14:textId="7D985E32" w:rsidR="00F95FFE" w:rsidRDefault="00F95FFE" w:rsidP="00F95FFE">
      <w:pPr>
        <w:spacing w:after="0" w:line="240" w:lineRule="auto"/>
      </w:pPr>
      <w:r w:rsidRPr="001C3298">
        <w:t>Topical use of herbal products including oils, salves, liniments, baths, etc.</w:t>
      </w:r>
      <w:r>
        <w:t xml:space="preserve">  </w:t>
      </w:r>
    </w:p>
    <w:p w14:paraId="6634476A" w14:textId="77777777" w:rsidR="00804F30" w:rsidRDefault="00804F30" w:rsidP="00F95FFE">
      <w:pPr>
        <w:spacing w:after="0" w:line="240" w:lineRule="auto"/>
        <w:rPr>
          <w:b/>
          <w:i/>
        </w:rPr>
      </w:pPr>
    </w:p>
    <w:p w14:paraId="14AED17D" w14:textId="77777777" w:rsidR="00F95FFE" w:rsidRPr="00970789" w:rsidRDefault="00F95FFE" w:rsidP="00F95FFE">
      <w:pPr>
        <w:spacing w:after="0" w:line="240" w:lineRule="auto"/>
        <w:rPr>
          <w:b/>
          <w:i/>
        </w:rPr>
      </w:pPr>
      <w:r w:rsidRPr="00970789">
        <w:rPr>
          <w:b/>
          <w:i/>
        </w:rPr>
        <w:t>Botany</w:t>
      </w:r>
    </w:p>
    <w:p w14:paraId="11A76B19" w14:textId="1701A61A" w:rsidR="00F95FFE" w:rsidRDefault="009E7500" w:rsidP="00F95FFE">
      <w:pPr>
        <w:spacing w:after="0" w:line="240" w:lineRule="auto"/>
      </w:pPr>
      <w:r>
        <w:t>Introduction to u</w:t>
      </w:r>
      <w:r w:rsidR="00F95FFE">
        <w:t>sing a botanical key</w:t>
      </w:r>
    </w:p>
    <w:p w14:paraId="304540E9" w14:textId="6D5C6B29" w:rsidR="00F95FFE" w:rsidRDefault="00B03BA3" w:rsidP="00F95FFE">
      <w:pPr>
        <w:spacing w:after="0" w:line="240" w:lineRule="auto"/>
      </w:pPr>
      <w:r>
        <w:t>Optional field trip</w:t>
      </w:r>
    </w:p>
    <w:p w14:paraId="6BD7F831" w14:textId="77777777" w:rsidR="00F95FFE" w:rsidRDefault="00F95FFE" w:rsidP="00F95FFE">
      <w:pPr>
        <w:spacing w:after="0" w:line="240" w:lineRule="auto"/>
      </w:pPr>
    </w:p>
    <w:p w14:paraId="57596FED" w14:textId="77777777" w:rsidR="00F95FFE" w:rsidRPr="00970789" w:rsidRDefault="00F95FFE" w:rsidP="00F95FFE">
      <w:pPr>
        <w:spacing w:after="0" w:line="240" w:lineRule="auto"/>
        <w:rPr>
          <w:b/>
          <w:i/>
        </w:rPr>
      </w:pPr>
      <w:r w:rsidRPr="00970789">
        <w:rPr>
          <w:b/>
          <w:i/>
        </w:rPr>
        <w:lastRenderedPageBreak/>
        <w:t xml:space="preserve">Pharmacognosy &amp; Phytochemistry </w:t>
      </w:r>
    </w:p>
    <w:p w14:paraId="1D27C851" w14:textId="0586C5A1" w:rsidR="00F95FFE" w:rsidRDefault="00D04F6B" w:rsidP="00F95FFE">
      <w:pPr>
        <w:spacing w:after="0" w:line="240" w:lineRule="auto"/>
      </w:pPr>
      <w:r>
        <w:t>Basic p</w:t>
      </w:r>
      <w:r w:rsidR="00F95FFE">
        <w:t xml:space="preserve">hytochemistry and pharmacognosy concepts </w:t>
      </w:r>
    </w:p>
    <w:p w14:paraId="55700912" w14:textId="77777777" w:rsidR="00B4400A" w:rsidRDefault="00B4400A" w:rsidP="00B4400A">
      <w:pPr>
        <w:spacing w:after="0" w:line="240" w:lineRule="auto"/>
      </w:pPr>
      <w:r>
        <w:t>Introduction to natural medicine research</w:t>
      </w:r>
    </w:p>
    <w:p w14:paraId="1A3C9083" w14:textId="77777777" w:rsidR="00F95FFE" w:rsidRDefault="00F95FFE" w:rsidP="00F95FFE">
      <w:pPr>
        <w:spacing w:after="0" w:line="240" w:lineRule="auto"/>
      </w:pPr>
    </w:p>
    <w:p w14:paraId="2080B733" w14:textId="77777777" w:rsidR="00F95FFE" w:rsidRPr="00970789" w:rsidRDefault="00F95FFE" w:rsidP="00F95FFE">
      <w:pPr>
        <w:spacing w:after="0" w:line="240" w:lineRule="auto"/>
        <w:rPr>
          <w:b/>
          <w:i/>
        </w:rPr>
      </w:pPr>
      <w:r w:rsidRPr="00970789">
        <w:rPr>
          <w:b/>
          <w:i/>
        </w:rPr>
        <w:t xml:space="preserve">Materia Medica </w:t>
      </w:r>
    </w:p>
    <w:p w14:paraId="0500EF8E" w14:textId="4618D3A0" w:rsidR="00F95FFE" w:rsidRDefault="00F95FFE" w:rsidP="00F95FFE">
      <w:pPr>
        <w:spacing w:after="0" w:line="240" w:lineRule="auto"/>
      </w:pPr>
      <w:r>
        <w:t>Intermediat</w:t>
      </w:r>
      <w:r w:rsidR="00B4400A">
        <w:t>e healing properties and uses of over 10</w:t>
      </w:r>
      <w:r>
        <w:t>0 western herbs</w:t>
      </w:r>
    </w:p>
    <w:p w14:paraId="0FF2CDC4" w14:textId="77777777" w:rsidR="00F95FFE" w:rsidRDefault="00F95FFE" w:rsidP="00F95FFE">
      <w:pPr>
        <w:spacing w:after="0" w:line="240" w:lineRule="auto"/>
      </w:pPr>
      <w:r>
        <w:t>Organoleptic profiles</w:t>
      </w:r>
    </w:p>
    <w:p w14:paraId="70CC8E00" w14:textId="77777777" w:rsidR="00F95FFE" w:rsidRDefault="00F95FFE" w:rsidP="00F95FFE">
      <w:pPr>
        <w:spacing w:after="0" w:line="240" w:lineRule="auto"/>
      </w:pPr>
      <w:r>
        <w:t>Intermediate traditional uses and modern clinical understanding</w:t>
      </w:r>
    </w:p>
    <w:p w14:paraId="72707FDF" w14:textId="77777777" w:rsidR="00F95FFE" w:rsidRDefault="00F95FFE" w:rsidP="00F95FFE">
      <w:pPr>
        <w:spacing w:after="0" w:line="240" w:lineRule="auto"/>
      </w:pPr>
      <w:r>
        <w:t>Interpreting modern research</w:t>
      </w:r>
    </w:p>
    <w:p w14:paraId="53AA0873" w14:textId="718D6920" w:rsidR="00F95FFE" w:rsidRDefault="00F95FFE" w:rsidP="00F95FFE">
      <w:pPr>
        <w:spacing w:after="0" w:line="240" w:lineRule="auto"/>
      </w:pPr>
    </w:p>
    <w:p w14:paraId="7B09BE7B" w14:textId="77777777" w:rsidR="00025D37" w:rsidRPr="00970789" w:rsidRDefault="00025D37" w:rsidP="00025D37">
      <w:pPr>
        <w:spacing w:after="0" w:line="240" w:lineRule="auto"/>
        <w:rPr>
          <w:b/>
          <w:i/>
        </w:rPr>
      </w:pPr>
      <w:r w:rsidRPr="00970789">
        <w:rPr>
          <w:b/>
          <w:i/>
        </w:rPr>
        <w:t>Herbal &amp; Dietary Supplement Industry</w:t>
      </w:r>
    </w:p>
    <w:p w14:paraId="3FDD8033" w14:textId="77777777" w:rsidR="00025D37" w:rsidRDefault="00025D37" w:rsidP="00025D37">
      <w:pPr>
        <w:spacing w:after="0" w:line="240" w:lineRule="auto"/>
      </w:pPr>
      <w:r>
        <w:t>Introduction to FDA Good Manufacturing Practices (cGMP)</w:t>
      </w:r>
    </w:p>
    <w:p w14:paraId="2F8C06C2" w14:textId="3A84F7C1" w:rsidR="00025D37" w:rsidRDefault="00025D37" w:rsidP="00025D37">
      <w:pPr>
        <w:spacing w:after="0" w:line="240" w:lineRule="auto"/>
      </w:pPr>
      <w:r>
        <w:t xml:space="preserve">Current state of </w:t>
      </w:r>
      <w:r w:rsidR="00B4400A">
        <w:t>herbal industry in US</w:t>
      </w:r>
    </w:p>
    <w:p w14:paraId="29EC1F56" w14:textId="0D87F0D8" w:rsidR="00025D37" w:rsidRDefault="00025D37" w:rsidP="00025D37">
      <w:pPr>
        <w:spacing w:after="0" w:line="240" w:lineRule="auto"/>
      </w:pPr>
      <w:r>
        <w:t>Setting up a home herbal apothecary for family</w:t>
      </w:r>
      <w:r w:rsidR="00B03BA3">
        <w:t xml:space="preserve"> or community</w:t>
      </w:r>
    </w:p>
    <w:p w14:paraId="5906F59F" w14:textId="77777777" w:rsidR="00025D37" w:rsidRDefault="00025D37" w:rsidP="00F95FFE">
      <w:pPr>
        <w:spacing w:after="0" w:line="240" w:lineRule="auto"/>
      </w:pPr>
    </w:p>
    <w:p w14:paraId="3D13191E" w14:textId="77777777" w:rsidR="00F95FFE" w:rsidRPr="00970789" w:rsidRDefault="00F95FFE" w:rsidP="00F95FFE">
      <w:pPr>
        <w:spacing w:after="0" w:line="240" w:lineRule="auto"/>
        <w:rPr>
          <w:b/>
          <w:i/>
        </w:rPr>
      </w:pPr>
      <w:r w:rsidRPr="00970789">
        <w:rPr>
          <w:b/>
          <w:i/>
        </w:rPr>
        <w:t>Herbal Preparations</w:t>
      </w:r>
    </w:p>
    <w:p w14:paraId="09509A1B" w14:textId="34F4543D" w:rsidR="00F95FFE" w:rsidRDefault="00A2644C" w:rsidP="00F95FFE">
      <w:pPr>
        <w:spacing w:after="0" w:line="240" w:lineRule="auto"/>
      </w:pPr>
      <w:r>
        <w:t>Intermediate</w:t>
      </w:r>
      <w:r w:rsidR="00F95FFE">
        <w:t xml:space="preserve"> herbal preparation making </w:t>
      </w:r>
    </w:p>
    <w:p w14:paraId="7434AF1C" w14:textId="77777777" w:rsidR="00F95FFE" w:rsidRDefault="00F95FFE" w:rsidP="00F95FFE">
      <w:pPr>
        <w:spacing w:after="0" w:line="240" w:lineRule="auto"/>
      </w:pPr>
      <w:r>
        <w:t>Field trip to herb company</w:t>
      </w:r>
    </w:p>
    <w:p w14:paraId="242EB2F2" w14:textId="77777777" w:rsidR="00F95FFE" w:rsidRDefault="00F95FFE" w:rsidP="00F95FFE">
      <w:pPr>
        <w:spacing w:after="0" w:line="240" w:lineRule="auto"/>
      </w:pPr>
    </w:p>
    <w:p w14:paraId="2E93A570" w14:textId="77777777" w:rsidR="00F95FFE" w:rsidRPr="00970789" w:rsidRDefault="00F95FFE" w:rsidP="00F95FFE">
      <w:pPr>
        <w:spacing w:after="0" w:line="240" w:lineRule="auto"/>
        <w:rPr>
          <w:b/>
          <w:i/>
        </w:rPr>
      </w:pPr>
      <w:r w:rsidRPr="00970789">
        <w:rPr>
          <w:b/>
          <w:i/>
        </w:rPr>
        <w:t>Ethics &amp; Professionalism</w:t>
      </w:r>
    </w:p>
    <w:p w14:paraId="5DD32DF7" w14:textId="77777777" w:rsidR="00025D37" w:rsidRDefault="00025D37" w:rsidP="00F95FFE">
      <w:pPr>
        <w:spacing w:after="0" w:line="240" w:lineRule="auto"/>
      </w:pPr>
      <w:r>
        <w:t xml:space="preserve">Ethics in field of natural health and herbalism </w:t>
      </w:r>
    </w:p>
    <w:p w14:paraId="713E8404" w14:textId="49946AD4" w:rsidR="00F95FFE" w:rsidRDefault="00F95FFE" w:rsidP="00F95FFE">
      <w:pPr>
        <w:spacing w:after="0" w:line="240" w:lineRule="auto"/>
      </w:pPr>
      <w:r>
        <w:t xml:space="preserve">Professionalism and standards of practice </w:t>
      </w:r>
    </w:p>
    <w:p w14:paraId="065B6E7D" w14:textId="77777777" w:rsidR="00F95FFE" w:rsidRDefault="00F95FFE" w:rsidP="00F95FFE">
      <w:pPr>
        <w:spacing w:after="0" w:line="240" w:lineRule="auto"/>
      </w:pPr>
    </w:p>
    <w:p w14:paraId="7CAA6D93" w14:textId="77777777" w:rsidR="00F95FFE" w:rsidRPr="00970789" w:rsidRDefault="00F95FFE" w:rsidP="00F95FFE">
      <w:pPr>
        <w:spacing w:after="0" w:line="240" w:lineRule="auto"/>
        <w:rPr>
          <w:b/>
          <w:i/>
        </w:rPr>
      </w:pPr>
      <w:r w:rsidRPr="00970789">
        <w:rPr>
          <w:b/>
          <w:i/>
        </w:rPr>
        <w:t>Aromatherapy</w:t>
      </w:r>
    </w:p>
    <w:p w14:paraId="313A9B23" w14:textId="77777777" w:rsidR="00F95FFE" w:rsidRDefault="00F95FFE" w:rsidP="00F95FFE">
      <w:pPr>
        <w:spacing w:after="0" w:line="240" w:lineRule="auto"/>
      </w:pPr>
      <w:r>
        <w:t>Intermediate essential oil safety and history</w:t>
      </w:r>
    </w:p>
    <w:p w14:paraId="305E5593" w14:textId="77777777" w:rsidR="00F95FFE" w:rsidRDefault="00F95FFE" w:rsidP="00F95FFE">
      <w:pPr>
        <w:spacing w:after="0" w:line="240" w:lineRule="auto"/>
      </w:pPr>
      <w:r>
        <w:t xml:space="preserve">Distillation and hydrosol lab  </w:t>
      </w:r>
    </w:p>
    <w:p w14:paraId="2A833FFE" w14:textId="77777777" w:rsidR="00F95FFE" w:rsidRDefault="00F95FFE" w:rsidP="00F95FFE">
      <w:pPr>
        <w:spacing w:after="0" w:line="240" w:lineRule="auto"/>
      </w:pPr>
    </w:p>
    <w:p w14:paraId="083AAA46" w14:textId="77777777" w:rsidR="00F95FFE" w:rsidRPr="00970789" w:rsidRDefault="00F95FFE" w:rsidP="00F95FFE">
      <w:pPr>
        <w:spacing w:after="0" w:line="240" w:lineRule="auto"/>
        <w:rPr>
          <w:b/>
          <w:i/>
        </w:rPr>
      </w:pPr>
      <w:r w:rsidRPr="00970789">
        <w:rPr>
          <w:b/>
          <w:i/>
        </w:rPr>
        <w:t>Herbal Safety</w:t>
      </w:r>
    </w:p>
    <w:p w14:paraId="4DA2FF58" w14:textId="77777777" w:rsidR="00F95FFE" w:rsidRDefault="00F95FFE" w:rsidP="00F95FFE">
      <w:pPr>
        <w:spacing w:after="0" w:line="240" w:lineRule="auto"/>
      </w:pPr>
      <w:r>
        <w:t xml:space="preserve">Intermediate drug interactions and clinical contraindications </w:t>
      </w:r>
    </w:p>
    <w:p w14:paraId="012AAA7D" w14:textId="77777777" w:rsidR="00F95FFE" w:rsidRDefault="00F95FFE" w:rsidP="00F95FFE">
      <w:pPr>
        <w:spacing w:after="0" w:line="240" w:lineRule="auto"/>
      </w:pPr>
    </w:p>
    <w:p w14:paraId="5CDB36E1" w14:textId="77777777" w:rsidR="00F95FFE" w:rsidRPr="00970789" w:rsidRDefault="00F95FFE" w:rsidP="00F95FFE">
      <w:pPr>
        <w:spacing w:after="0" w:line="240" w:lineRule="auto"/>
        <w:rPr>
          <w:b/>
          <w:i/>
        </w:rPr>
      </w:pPr>
      <w:r w:rsidRPr="00970789">
        <w:rPr>
          <w:b/>
          <w:i/>
        </w:rPr>
        <w:t>Herbal Therapeutics Independent Study</w:t>
      </w:r>
    </w:p>
    <w:p w14:paraId="6F63A8D2" w14:textId="77777777" w:rsidR="00F95FFE" w:rsidRDefault="00F95FFE" w:rsidP="00F95FFE">
      <w:pPr>
        <w:spacing w:after="0" w:line="240" w:lineRule="auto"/>
      </w:pPr>
      <w:r>
        <w:t xml:space="preserve">Year two special or community project </w:t>
      </w:r>
    </w:p>
    <w:p w14:paraId="3FE5B13D" w14:textId="69CD4DB2" w:rsidR="00D04F6B" w:rsidRDefault="00D04F6B" w:rsidP="00F95FFE">
      <w:pPr>
        <w:spacing w:after="0" w:line="240" w:lineRule="auto"/>
      </w:pPr>
      <w:r>
        <w:t>Community service project</w:t>
      </w:r>
    </w:p>
    <w:p w14:paraId="702B23E3" w14:textId="77777777" w:rsidR="00F95FFE" w:rsidRDefault="00F95FFE" w:rsidP="00F95FFE">
      <w:pPr>
        <w:pStyle w:val="NoSpacing"/>
      </w:pPr>
    </w:p>
    <w:p w14:paraId="6EBB6B50" w14:textId="77777777" w:rsidR="008D3CFD" w:rsidRDefault="008D3CFD" w:rsidP="00F95FFE">
      <w:pPr>
        <w:pStyle w:val="NoSpacing"/>
      </w:pPr>
    </w:p>
    <w:p w14:paraId="31E0187A" w14:textId="702C59CE" w:rsidR="002C3445" w:rsidRPr="004E291A" w:rsidRDefault="002C3445" w:rsidP="002C3445">
      <w:pPr>
        <w:pStyle w:val="NoSpacing"/>
        <w:outlineLvl w:val="0"/>
        <w:rPr>
          <w:b/>
          <w:i/>
          <w:sz w:val="32"/>
          <w:szCs w:val="32"/>
        </w:rPr>
      </w:pPr>
      <w:r w:rsidRPr="004E291A">
        <w:rPr>
          <w:b/>
          <w:i/>
          <w:sz w:val="32"/>
          <w:szCs w:val="32"/>
        </w:rPr>
        <w:t>201</w:t>
      </w:r>
      <w:r w:rsidR="000E5371">
        <w:rPr>
          <w:b/>
          <w:i/>
          <w:sz w:val="32"/>
          <w:szCs w:val="32"/>
        </w:rPr>
        <w:t>9-2021</w:t>
      </w:r>
      <w:r>
        <w:rPr>
          <w:b/>
          <w:i/>
          <w:sz w:val="32"/>
          <w:szCs w:val="32"/>
        </w:rPr>
        <w:t xml:space="preserve"> Program </w:t>
      </w:r>
      <w:r w:rsidRPr="004E291A">
        <w:rPr>
          <w:b/>
          <w:i/>
          <w:sz w:val="32"/>
          <w:szCs w:val="32"/>
        </w:rPr>
        <w:t xml:space="preserve">Calendar </w:t>
      </w:r>
      <w:r>
        <w:rPr>
          <w:b/>
          <w:i/>
          <w:sz w:val="32"/>
          <w:szCs w:val="32"/>
        </w:rPr>
        <w:t>and Class Schedule</w:t>
      </w:r>
    </w:p>
    <w:p w14:paraId="7D17DB0E" w14:textId="77777777" w:rsidR="002C3445" w:rsidRDefault="002C3445" w:rsidP="002C3445">
      <w:pPr>
        <w:pStyle w:val="NoSpacing"/>
      </w:pPr>
    </w:p>
    <w:p w14:paraId="782A6B12" w14:textId="2B44FA61" w:rsidR="00A92D1A" w:rsidRPr="00A92D1A" w:rsidRDefault="000F6173" w:rsidP="002C3445">
      <w:pPr>
        <w:pStyle w:val="NoSpacing"/>
        <w:rPr>
          <w:b/>
        </w:rPr>
      </w:pPr>
      <w:r>
        <w:rPr>
          <w:b/>
        </w:rPr>
        <w:t>Certified</w:t>
      </w:r>
      <w:r w:rsidR="003A0B3C">
        <w:rPr>
          <w:b/>
        </w:rPr>
        <w:t xml:space="preserve"> Herbalist Program</w:t>
      </w:r>
    </w:p>
    <w:p w14:paraId="173BA704" w14:textId="793B1F4C" w:rsidR="002C3445" w:rsidRDefault="002C3445" w:rsidP="002C3445">
      <w:pPr>
        <w:pStyle w:val="NoSpacing"/>
      </w:pPr>
      <w:r>
        <w:t xml:space="preserve">Enrollment Period: </w:t>
      </w:r>
      <w:r w:rsidR="00B4400A">
        <w:t>1/1/21 – 10/1/21</w:t>
      </w:r>
    </w:p>
    <w:p w14:paraId="668312E7" w14:textId="473B2E3C" w:rsidR="002C3445" w:rsidRDefault="00B4400A" w:rsidP="002C3445">
      <w:pPr>
        <w:pStyle w:val="NoSpacing"/>
      </w:pPr>
      <w:r>
        <w:t>Program Start Date:  10/</w:t>
      </w:r>
      <w:r w:rsidR="0099698E">
        <w:t>6/21</w:t>
      </w:r>
    </w:p>
    <w:p w14:paraId="4D790893" w14:textId="7640A666" w:rsidR="002C3445" w:rsidRDefault="0099698E" w:rsidP="002C3445">
      <w:pPr>
        <w:pStyle w:val="NoSpacing"/>
      </w:pPr>
      <w:r>
        <w:t>Program End Date:  10/31/2023</w:t>
      </w:r>
    </w:p>
    <w:p w14:paraId="38EB38DC" w14:textId="13333FEF" w:rsidR="00F523E5" w:rsidRDefault="00F523E5" w:rsidP="002C3445">
      <w:pPr>
        <w:pStyle w:val="NoSpacing"/>
      </w:pPr>
      <w:r>
        <w:t>Grad</w:t>
      </w:r>
      <w:r w:rsidR="0099698E">
        <w:t>uation Ceremony Date:  TBA</w:t>
      </w:r>
    </w:p>
    <w:p w14:paraId="374AD561" w14:textId="77777777" w:rsidR="002C3445" w:rsidRDefault="002C3445" w:rsidP="002C3445">
      <w:pPr>
        <w:pStyle w:val="NoSpacing"/>
      </w:pPr>
    </w:p>
    <w:p w14:paraId="4CE8CC3E" w14:textId="1D2881FF" w:rsidR="002C3445" w:rsidRDefault="002C3445" w:rsidP="002C3445">
      <w:pPr>
        <w:pStyle w:val="NoSpacing"/>
        <w:outlineLvl w:val="0"/>
      </w:pPr>
      <w:r>
        <w:t>Wedn</w:t>
      </w:r>
      <w:r w:rsidR="00EA051B">
        <w:t xml:space="preserve">esday: In-person </w:t>
      </w:r>
      <w:r w:rsidR="0007322C">
        <w:t xml:space="preserve">and </w:t>
      </w:r>
      <w:r w:rsidR="006B116A">
        <w:t xml:space="preserve">audio recorded </w:t>
      </w:r>
      <w:r w:rsidR="00EA051B">
        <w:t>class from 6:00</w:t>
      </w:r>
      <w:r>
        <w:t xml:space="preserve"> PM – 8:00 PM</w:t>
      </w:r>
    </w:p>
    <w:p w14:paraId="34405AA9" w14:textId="16AEDFE7" w:rsidR="002C3445" w:rsidRDefault="00EA051B" w:rsidP="002C3445">
      <w:pPr>
        <w:pStyle w:val="NoSpacing"/>
      </w:pPr>
      <w:r>
        <w:t>One Saturday per month: 9:00 AM – 1</w:t>
      </w:r>
      <w:r w:rsidR="009E092E">
        <w:t>2</w:t>
      </w:r>
      <w:r>
        <w:t>:0</w:t>
      </w:r>
      <w:r w:rsidR="002C3445">
        <w:t xml:space="preserve">0 </w:t>
      </w:r>
      <w:r w:rsidR="009E092E">
        <w:t xml:space="preserve">PM Day, with break </w:t>
      </w:r>
      <w:r w:rsidR="00791523">
        <w:t xml:space="preserve">from </w:t>
      </w:r>
      <w:r w:rsidR="009E092E">
        <w:t xml:space="preserve">10:30 </w:t>
      </w:r>
      <w:r w:rsidR="00791523">
        <w:t xml:space="preserve">AM </w:t>
      </w:r>
      <w:r w:rsidR="009E092E">
        <w:t>– 11:0</w:t>
      </w:r>
      <w:r>
        <w:t>0</w:t>
      </w:r>
      <w:r w:rsidR="00791523">
        <w:t xml:space="preserve"> AM</w:t>
      </w:r>
    </w:p>
    <w:p w14:paraId="07D2FF30" w14:textId="4DD05272" w:rsidR="002A127D" w:rsidRDefault="002A127D" w:rsidP="002C3445">
      <w:pPr>
        <w:pStyle w:val="NoSpacing"/>
      </w:pPr>
      <w:r>
        <w:tab/>
        <w:t>Note: There will be no Saturday classes during the month</w:t>
      </w:r>
      <w:r w:rsidR="00791523">
        <w:t>s</w:t>
      </w:r>
      <w:r>
        <w:t xml:space="preserve"> of December</w:t>
      </w:r>
      <w:r w:rsidR="00C5546B">
        <w:t xml:space="preserve"> or January </w:t>
      </w:r>
    </w:p>
    <w:p w14:paraId="23E2D618" w14:textId="77777777" w:rsidR="002C3445" w:rsidRDefault="002C3445" w:rsidP="002C3445">
      <w:pPr>
        <w:pStyle w:val="NoSpacing"/>
      </w:pPr>
      <w:r>
        <w:lastRenderedPageBreak/>
        <w:t>One annual retreat per year: see below for dates and times</w:t>
      </w:r>
    </w:p>
    <w:p w14:paraId="1C376424" w14:textId="07474C89" w:rsidR="00842EF1" w:rsidRDefault="002A1A2B" w:rsidP="002C3445">
      <w:pPr>
        <w:pStyle w:val="NoSpacing"/>
      </w:pPr>
      <w:r>
        <w:t>Optional:</w:t>
      </w:r>
      <w:r w:rsidR="00842EF1">
        <w:t xml:space="preserve"> student led study group meet</w:t>
      </w:r>
      <w:r>
        <w:t>s</w:t>
      </w:r>
      <w:r w:rsidR="00842EF1">
        <w:t xml:space="preserve"> once a month. </w:t>
      </w:r>
    </w:p>
    <w:p w14:paraId="503C223F" w14:textId="77777777" w:rsidR="002C3445" w:rsidRDefault="002C3445" w:rsidP="002C3445">
      <w:pPr>
        <w:pStyle w:val="NoSpacing"/>
      </w:pPr>
      <w:r>
        <w:t xml:space="preserve">Includes periodic Independent Study weeks, Winter Break and a Summer Break. See Calendar below for specified dates. </w:t>
      </w:r>
    </w:p>
    <w:p w14:paraId="2DFAA853" w14:textId="77777777" w:rsidR="002C3445" w:rsidRDefault="002C3445" w:rsidP="002C3445">
      <w:pPr>
        <w:pStyle w:val="NoSpacing"/>
      </w:pPr>
    </w:p>
    <w:p w14:paraId="04183F0A" w14:textId="77777777" w:rsidR="002C3445" w:rsidRDefault="002C3445" w:rsidP="002C3445">
      <w:pPr>
        <w:pStyle w:val="NoSpacing"/>
      </w:pPr>
      <w:r>
        <w:t xml:space="preserve">Updated schedules for each year of program are completed approximately 1 – 2 months before program start date and are provided upon request. </w:t>
      </w:r>
    </w:p>
    <w:p w14:paraId="31370FAA" w14:textId="77777777" w:rsidR="002C3445" w:rsidRDefault="002C3445" w:rsidP="002C3445">
      <w:pPr>
        <w:pStyle w:val="NoSpacing"/>
      </w:pPr>
    </w:p>
    <w:p w14:paraId="2860CCF8" w14:textId="77777777" w:rsidR="002C3445" w:rsidRPr="009916E9" w:rsidRDefault="002C3445" w:rsidP="002C3445">
      <w:pPr>
        <w:pStyle w:val="NoSpacing"/>
        <w:rPr>
          <w:b/>
        </w:rPr>
      </w:pPr>
      <w:r w:rsidRPr="009916E9">
        <w:rPr>
          <w:b/>
        </w:rPr>
        <w:t>Additional Dates:</w:t>
      </w:r>
    </w:p>
    <w:p w14:paraId="42F798B6" w14:textId="0DDBB24D" w:rsidR="002C3445" w:rsidRDefault="00B03BA3" w:rsidP="002F5CBD">
      <w:pPr>
        <w:pStyle w:val="NoSpacing"/>
        <w:tabs>
          <w:tab w:val="right" w:leader="dot" w:pos="7920"/>
        </w:tabs>
      </w:pPr>
      <w:r>
        <w:t>October 6, 2021</w:t>
      </w:r>
      <w:r w:rsidR="000E5371">
        <w:t xml:space="preserve"> </w:t>
      </w:r>
      <w:r w:rsidR="002F5CBD">
        <w:t xml:space="preserve">at 6pm </w:t>
      </w:r>
      <w:r w:rsidR="002C3445">
        <w:tab/>
      </w:r>
      <w:r w:rsidR="0064224F">
        <w:t xml:space="preserve">Certified </w:t>
      </w:r>
      <w:r w:rsidR="002F5CBD">
        <w:t xml:space="preserve">Herbalist </w:t>
      </w:r>
      <w:r w:rsidR="0064224F">
        <w:t xml:space="preserve">Program </w:t>
      </w:r>
      <w:r w:rsidR="002C3445">
        <w:t>Begins</w:t>
      </w:r>
    </w:p>
    <w:p w14:paraId="23820F77" w14:textId="76AA336F" w:rsidR="002C3445" w:rsidRDefault="009525D5" w:rsidP="002F5CBD">
      <w:pPr>
        <w:pStyle w:val="NoSpacing"/>
        <w:tabs>
          <w:tab w:val="right" w:leader="dot" w:pos="7920"/>
        </w:tabs>
        <w:outlineLvl w:val="0"/>
      </w:pPr>
      <w:r>
        <w:t>November 24th, 2021</w:t>
      </w:r>
      <w:r>
        <w:tab/>
        <w:t xml:space="preserve">No Class, Thanksgiving </w:t>
      </w:r>
      <w:r w:rsidR="002C3445">
        <w:t>Break</w:t>
      </w:r>
    </w:p>
    <w:p w14:paraId="60CAB6A2" w14:textId="2961C0D5" w:rsidR="00947060" w:rsidRDefault="00947060" w:rsidP="00947060">
      <w:pPr>
        <w:pStyle w:val="NoSpacing"/>
        <w:tabs>
          <w:tab w:val="right" w:leader="dot" w:pos="7920"/>
        </w:tabs>
        <w:outlineLvl w:val="0"/>
      </w:pPr>
      <w:r>
        <w:t>December 22nd, 2021</w:t>
      </w:r>
      <w:r>
        <w:tab/>
        <w:t>No Class, Winter Break</w:t>
      </w:r>
    </w:p>
    <w:p w14:paraId="200FA158" w14:textId="1899EBF3" w:rsidR="000E5371" w:rsidRDefault="0099698E" w:rsidP="002F5CBD">
      <w:pPr>
        <w:pStyle w:val="NoSpacing"/>
        <w:tabs>
          <w:tab w:val="right" w:leader="dot" w:pos="7920"/>
        </w:tabs>
        <w:outlineLvl w:val="0"/>
      </w:pPr>
      <w:r>
        <w:t>August TBA, 2022</w:t>
      </w:r>
      <w:r w:rsidR="000E5371">
        <w:t xml:space="preserve"> ………………………………………………………………………………………………Retreat 1</w:t>
      </w:r>
    </w:p>
    <w:p w14:paraId="0C05BF5F" w14:textId="55D7B1C3" w:rsidR="000E5371" w:rsidRDefault="000E5371" w:rsidP="000E5371">
      <w:pPr>
        <w:pStyle w:val="NoSpacing"/>
        <w:tabs>
          <w:tab w:val="left" w:pos="720"/>
          <w:tab w:val="right" w:leader="dot" w:pos="7920"/>
        </w:tabs>
      </w:pPr>
      <w:r>
        <w:tab/>
        <w:t>Includes a Friday night, Saturday and Sunday morning</w:t>
      </w:r>
    </w:p>
    <w:p w14:paraId="35ABDE53" w14:textId="2E8133B8" w:rsidR="002F5CBD" w:rsidRDefault="00947060" w:rsidP="002F5CBD">
      <w:pPr>
        <w:pStyle w:val="NoSpacing"/>
        <w:tabs>
          <w:tab w:val="right" w:leader="dot" w:pos="7920"/>
        </w:tabs>
        <w:outlineLvl w:val="0"/>
      </w:pPr>
      <w:r>
        <w:t>October 1</w:t>
      </w:r>
      <w:r w:rsidRPr="00947060">
        <w:rPr>
          <w:vertAlign w:val="superscript"/>
        </w:rPr>
        <w:t>st</w:t>
      </w:r>
      <w:r>
        <w:t>, 2022</w:t>
      </w:r>
      <w:r w:rsidR="003D1AFE">
        <w:tab/>
        <w:t>Year One Monograph Due</w:t>
      </w:r>
    </w:p>
    <w:p w14:paraId="5B562798" w14:textId="206BD242" w:rsidR="002A127D" w:rsidRDefault="00947060" w:rsidP="002F5CBD">
      <w:pPr>
        <w:pStyle w:val="NoSpacing"/>
        <w:tabs>
          <w:tab w:val="right" w:leader="dot" w:pos="7920"/>
        </w:tabs>
        <w:outlineLvl w:val="0"/>
      </w:pPr>
      <w:r>
        <w:t>November 23, 2022</w:t>
      </w:r>
      <w:r>
        <w:tab/>
        <w:t>Thanksgiving Break</w:t>
      </w:r>
    </w:p>
    <w:p w14:paraId="16BC881E" w14:textId="733E8781" w:rsidR="002C3445" w:rsidRDefault="002C3445" w:rsidP="002F5CBD">
      <w:pPr>
        <w:pStyle w:val="NoSpacing"/>
        <w:tabs>
          <w:tab w:val="right" w:leader="dot" w:pos="7920"/>
        </w:tabs>
      </w:pPr>
      <w:r>
        <w:t xml:space="preserve">December </w:t>
      </w:r>
      <w:r w:rsidR="00947060">
        <w:t>21</w:t>
      </w:r>
      <w:r w:rsidRPr="00DE3AF8">
        <w:t>,</w:t>
      </w:r>
      <w:r w:rsidR="00947060">
        <w:t xml:space="preserve"> 2022</w:t>
      </w:r>
      <w:r>
        <w:t xml:space="preserve"> </w:t>
      </w:r>
      <w:r>
        <w:tab/>
        <w:t xml:space="preserve">Winter Break </w:t>
      </w:r>
    </w:p>
    <w:p w14:paraId="0A7A1DA9" w14:textId="2F14D88C" w:rsidR="002E2144" w:rsidRDefault="002E2144" w:rsidP="002E2144">
      <w:pPr>
        <w:pStyle w:val="NoSpacing"/>
        <w:tabs>
          <w:tab w:val="right" w:leader="dot" w:pos="7920"/>
        </w:tabs>
      </w:pPr>
      <w:r>
        <w:t xml:space="preserve">August TBA, 2023 </w:t>
      </w:r>
      <w:r>
        <w:tab/>
        <w:t>Retreat 2</w:t>
      </w:r>
    </w:p>
    <w:p w14:paraId="43896F28" w14:textId="24510B79" w:rsidR="002E2144" w:rsidRDefault="002E2144" w:rsidP="002E2144">
      <w:pPr>
        <w:pStyle w:val="NoSpacing"/>
        <w:tabs>
          <w:tab w:val="left" w:pos="720"/>
          <w:tab w:val="right" w:leader="dot" w:pos="7920"/>
        </w:tabs>
      </w:pPr>
      <w:r>
        <w:tab/>
        <w:t>Includes a Friday night, Saturday and Sunday morning</w:t>
      </w:r>
    </w:p>
    <w:p w14:paraId="59BE926E" w14:textId="1D023578" w:rsidR="002C3445" w:rsidRDefault="002E2144" w:rsidP="002F5CBD">
      <w:pPr>
        <w:pStyle w:val="NoSpacing"/>
        <w:tabs>
          <w:tab w:val="right" w:leader="dot" w:pos="7920"/>
        </w:tabs>
      </w:pPr>
      <w:r>
        <w:t>October 1</w:t>
      </w:r>
      <w:r w:rsidRPr="002E2144">
        <w:rPr>
          <w:vertAlign w:val="superscript"/>
        </w:rPr>
        <w:t>st</w:t>
      </w:r>
      <w:r>
        <w:t>, 2023</w:t>
      </w:r>
      <w:r>
        <w:tab/>
        <w:t>Year Two Project Due</w:t>
      </w:r>
    </w:p>
    <w:p w14:paraId="7F047440" w14:textId="3F02A522" w:rsidR="002C3445" w:rsidRDefault="002E2144" w:rsidP="002F5CBD">
      <w:pPr>
        <w:pStyle w:val="NoSpacing"/>
        <w:tabs>
          <w:tab w:val="right" w:leader="dot" w:pos="7920"/>
        </w:tabs>
      </w:pPr>
      <w:r>
        <w:t>October 4</w:t>
      </w:r>
      <w:r w:rsidRPr="002E2144">
        <w:rPr>
          <w:vertAlign w:val="superscript"/>
        </w:rPr>
        <w:t>th</w:t>
      </w:r>
      <w:r>
        <w:t xml:space="preserve"> – 25</w:t>
      </w:r>
      <w:r w:rsidRPr="002E2144">
        <w:rPr>
          <w:vertAlign w:val="superscript"/>
        </w:rPr>
        <w:t>th</w:t>
      </w:r>
      <w:r>
        <w:t xml:space="preserve">, 2023 </w:t>
      </w:r>
      <w:r>
        <w:tab/>
        <w:t>Finals</w:t>
      </w:r>
    </w:p>
    <w:p w14:paraId="4DC4461B" w14:textId="7DC25794" w:rsidR="002E2144" w:rsidRDefault="002C3445" w:rsidP="002F5CBD">
      <w:pPr>
        <w:pStyle w:val="NoSpacing"/>
        <w:tabs>
          <w:tab w:val="left" w:pos="720"/>
          <w:tab w:val="right" w:leader="dot" w:pos="7920"/>
        </w:tabs>
      </w:pPr>
      <w:r>
        <w:tab/>
      </w:r>
      <w:r w:rsidR="0007322C">
        <w:t>I</w:t>
      </w:r>
      <w:r w:rsidR="00B73134">
        <w:t>nclude</w:t>
      </w:r>
      <w:r w:rsidR="0007322C">
        <w:t>s</w:t>
      </w:r>
      <w:r w:rsidR="00B73134">
        <w:t xml:space="preserve"> a </w:t>
      </w:r>
      <w:r>
        <w:t>Friday night, Saturday and Sunday</w:t>
      </w:r>
      <w:r w:rsidR="00B73134">
        <w:t xml:space="preserve"> morning</w:t>
      </w:r>
    </w:p>
    <w:p w14:paraId="4ECB5EDB" w14:textId="27EA6F9A" w:rsidR="000E5371" w:rsidRDefault="002E2144" w:rsidP="002F5CBD">
      <w:pPr>
        <w:pStyle w:val="NoSpacing"/>
        <w:tabs>
          <w:tab w:val="left" w:pos="720"/>
          <w:tab w:val="right" w:leader="dot" w:pos="7920"/>
        </w:tabs>
      </w:pPr>
      <w:r>
        <w:t>October 25</w:t>
      </w:r>
      <w:r w:rsidRPr="002E2144">
        <w:rPr>
          <w:vertAlign w:val="superscript"/>
        </w:rPr>
        <w:t>th</w:t>
      </w:r>
      <w:r>
        <w:t>, 2023</w:t>
      </w:r>
      <w:r w:rsidR="000E5371">
        <w:t>………………</w:t>
      </w:r>
      <w:r w:rsidR="005904C2">
        <w:t>.</w:t>
      </w:r>
      <w:r w:rsidR="000E5371">
        <w:t>………………………</w:t>
      </w:r>
      <w:r>
        <w:t>………………..………………….All Coursework Due</w:t>
      </w:r>
    </w:p>
    <w:p w14:paraId="22353F2A" w14:textId="3B9D0D0D" w:rsidR="002E2144" w:rsidRDefault="002E2144" w:rsidP="002E2144">
      <w:pPr>
        <w:pStyle w:val="NoSpacing"/>
        <w:tabs>
          <w:tab w:val="right" w:leader="dot" w:pos="7920"/>
        </w:tabs>
      </w:pPr>
      <w:r>
        <w:t>October 25</w:t>
      </w:r>
      <w:r w:rsidRPr="002E2144">
        <w:rPr>
          <w:vertAlign w:val="superscript"/>
        </w:rPr>
        <w:t>th</w:t>
      </w:r>
      <w:r>
        <w:t>, 2023</w:t>
      </w:r>
      <w:r w:rsidRPr="00F84718">
        <w:tab/>
      </w:r>
      <w:r>
        <w:t>Last Day Class</w:t>
      </w:r>
    </w:p>
    <w:p w14:paraId="64EDAD4A" w14:textId="1BD081ED" w:rsidR="00664298" w:rsidRDefault="002E2144" w:rsidP="002F5CBD">
      <w:pPr>
        <w:pStyle w:val="NoSpacing"/>
        <w:tabs>
          <w:tab w:val="left" w:pos="720"/>
          <w:tab w:val="right" w:leader="dot" w:pos="7920"/>
        </w:tabs>
      </w:pPr>
      <w:r>
        <w:t>November TBA, 2023</w:t>
      </w:r>
      <w:r w:rsidR="00664298">
        <w:t>………………………………………………………</w:t>
      </w:r>
      <w:r>
        <w:t>……………………………</w:t>
      </w:r>
      <w:r w:rsidR="00D24096">
        <w:t>…</w:t>
      </w:r>
      <w:r>
        <w:t>Graduation</w:t>
      </w:r>
    </w:p>
    <w:p w14:paraId="7EA48864" w14:textId="77777777" w:rsidR="00804F30" w:rsidRDefault="00804F30" w:rsidP="0026441D">
      <w:pPr>
        <w:pStyle w:val="NoSpacing"/>
        <w:outlineLvl w:val="0"/>
        <w:rPr>
          <w:b/>
          <w:i/>
          <w:sz w:val="32"/>
        </w:rPr>
      </w:pPr>
    </w:p>
    <w:p w14:paraId="1BF033BC" w14:textId="29AAD5C9" w:rsidR="00CF3496" w:rsidRPr="00CF3496" w:rsidRDefault="00AD4565" w:rsidP="0026441D">
      <w:pPr>
        <w:pStyle w:val="NoSpacing"/>
        <w:outlineLvl w:val="0"/>
        <w:rPr>
          <w:b/>
          <w:i/>
          <w:sz w:val="32"/>
        </w:rPr>
      </w:pPr>
      <w:r w:rsidRPr="00CF3496">
        <w:rPr>
          <w:b/>
          <w:i/>
          <w:sz w:val="32"/>
        </w:rPr>
        <w:t>Prerequisite</w:t>
      </w:r>
      <w:r w:rsidR="00CF3496">
        <w:rPr>
          <w:b/>
          <w:i/>
          <w:sz w:val="32"/>
        </w:rPr>
        <w:t>s</w:t>
      </w:r>
      <w:r w:rsidR="004A30C0">
        <w:rPr>
          <w:b/>
          <w:i/>
          <w:sz w:val="32"/>
        </w:rPr>
        <w:t xml:space="preserve"> and Entrance Requirements</w:t>
      </w:r>
    </w:p>
    <w:p w14:paraId="5E0BB833" w14:textId="77777777" w:rsidR="00CF3496" w:rsidRDefault="00CF3496" w:rsidP="00D5402C">
      <w:pPr>
        <w:pStyle w:val="NoSpacing"/>
      </w:pPr>
    </w:p>
    <w:p w14:paraId="6330D5BE" w14:textId="130A8723" w:rsidR="00AD4565" w:rsidRDefault="00AD4565" w:rsidP="00CF3496">
      <w:pPr>
        <w:pStyle w:val="NoSpacing"/>
        <w:numPr>
          <w:ilvl w:val="0"/>
          <w:numId w:val="2"/>
        </w:numPr>
      </w:pPr>
      <w:r>
        <w:t>Hig</w:t>
      </w:r>
      <w:r w:rsidR="00D408F6">
        <w:t>h Sch</w:t>
      </w:r>
      <w:r w:rsidR="002A1A2B">
        <w:t xml:space="preserve">ool diploma or equivalent are </w:t>
      </w:r>
      <w:r w:rsidR="00D408F6">
        <w:t xml:space="preserve">required for all programs. </w:t>
      </w:r>
      <w:r w:rsidR="002E2144">
        <w:t xml:space="preserve"> Special exceptions can be made.  </w:t>
      </w:r>
    </w:p>
    <w:p w14:paraId="039E9B58" w14:textId="2002D660" w:rsidR="008210EA" w:rsidRDefault="008210EA" w:rsidP="00CF3496">
      <w:pPr>
        <w:pStyle w:val="NoSpacing"/>
        <w:numPr>
          <w:ilvl w:val="0"/>
          <w:numId w:val="2"/>
        </w:numPr>
      </w:pPr>
      <w:r>
        <w:t xml:space="preserve">Additional courses in anatomy, physiology, biochemistry, pathology, chemistry and microbiology are </w:t>
      </w:r>
      <w:r w:rsidR="00DF1DD8">
        <w:t xml:space="preserve">helpful but </w:t>
      </w:r>
      <w:r>
        <w:t xml:space="preserve">not required.  Students are encouraged to self-study or review </w:t>
      </w:r>
      <w:r w:rsidR="009C11BD">
        <w:t xml:space="preserve">these areas </w:t>
      </w:r>
      <w:r>
        <w:t xml:space="preserve">before </w:t>
      </w:r>
      <w:r w:rsidR="009C11BD">
        <w:t xml:space="preserve">the </w:t>
      </w:r>
      <w:r>
        <w:t xml:space="preserve">program </w:t>
      </w:r>
      <w:r w:rsidR="00C61E2F">
        <w:t>begins</w:t>
      </w:r>
      <w:r>
        <w:t xml:space="preserve">.  </w:t>
      </w:r>
    </w:p>
    <w:p w14:paraId="444E4918" w14:textId="0339FAB7" w:rsidR="008210EA" w:rsidRDefault="008210EA" w:rsidP="00CF3496">
      <w:pPr>
        <w:pStyle w:val="NoSpacing"/>
        <w:numPr>
          <w:ilvl w:val="0"/>
          <w:numId w:val="2"/>
        </w:numPr>
      </w:pPr>
      <w:r>
        <w:t xml:space="preserve">Background </w:t>
      </w:r>
      <w:r w:rsidR="00C530C0">
        <w:t>knowledge</w:t>
      </w:r>
      <w:r>
        <w:t xml:space="preserve"> in Traditional Chinese Medicine, Traditional Ayurvedic Medicine and Western Herbology are not required</w:t>
      </w:r>
      <w:r w:rsidR="00C530C0">
        <w:t>, however</w:t>
      </w:r>
      <w:r>
        <w:t>, it is helpful to self-study t</w:t>
      </w:r>
      <w:r w:rsidR="00C530C0">
        <w:t>he basics</w:t>
      </w:r>
      <w:r>
        <w:t xml:space="preserve"> before the program </w:t>
      </w:r>
      <w:r w:rsidR="00C530C0">
        <w:t>begins</w:t>
      </w:r>
      <w:r>
        <w:t xml:space="preserve">.  </w:t>
      </w:r>
    </w:p>
    <w:p w14:paraId="6253E72A" w14:textId="1E605D48" w:rsidR="001D28F6" w:rsidRDefault="001D28F6" w:rsidP="00CF3496">
      <w:pPr>
        <w:pStyle w:val="NoSpacing"/>
        <w:numPr>
          <w:ilvl w:val="0"/>
          <w:numId w:val="2"/>
        </w:numPr>
      </w:pPr>
      <w:r>
        <w:t xml:space="preserve">Certificates are awarded solely for satisfactory completion of this program. No credit will be granted for any previous education, training or experience. </w:t>
      </w:r>
    </w:p>
    <w:p w14:paraId="6384D3A1" w14:textId="77777777" w:rsidR="00AD4565" w:rsidRDefault="00AD4565" w:rsidP="00D5402C">
      <w:pPr>
        <w:pStyle w:val="NoSpacing"/>
      </w:pPr>
    </w:p>
    <w:p w14:paraId="35F997AF" w14:textId="77777777" w:rsidR="002A1A2B" w:rsidRDefault="002A1A2B" w:rsidP="00D5402C">
      <w:pPr>
        <w:pStyle w:val="NoSpacing"/>
        <w:rPr>
          <w:b/>
          <w:i/>
          <w:sz w:val="32"/>
          <w:szCs w:val="32"/>
        </w:rPr>
      </w:pPr>
    </w:p>
    <w:p w14:paraId="433CF47C" w14:textId="77777777" w:rsidR="002A1A2B" w:rsidRDefault="002A1A2B" w:rsidP="00D5402C">
      <w:pPr>
        <w:pStyle w:val="NoSpacing"/>
        <w:rPr>
          <w:b/>
          <w:i/>
          <w:sz w:val="32"/>
          <w:szCs w:val="32"/>
        </w:rPr>
      </w:pPr>
    </w:p>
    <w:p w14:paraId="3E742A14" w14:textId="69938B42" w:rsidR="00A678AF" w:rsidRPr="00A678AF" w:rsidRDefault="00A678AF" w:rsidP="00D5402C">
      <w:pPr>
        <w:pStyle w:val="NoSpacing"/>
        <w:rPr>
          <w:b/>
          <w:i/>
          <w:sz w:val="32"/>
          <w:szCs w:val="32"/>
        </w:rPr>
      </w:pPr>
      <w:r w:rsidRPr="00A678AF">
        <w:rPr>
          <w:b/>
          <w:i/>
          <w:sz w:val="32"/>
          <w:szCs w:val="32"/>
        </w:rPr>
        <w:t>American Herbalists Guild Educational Requirements</w:t>
      </w:r>
    </w:p>
    <w:p w14:paraId="097F0946" w14:textId="2121AD61" w:rsidR="00A678AF" w:rsidRDefault="002A1A2B" w:rsidP="00D5402C">
      <w:pPr>
        <w:pStyle w:val="NoSpacing"/>
      </w:pPr>
      <w:r>
        <w:t xml:space="preserve">NSHS </w:t>
      </w:r>
      <w:r w:rsidR="00A678AF">
        <w:t xml:space="preserve">is an official </w:t>
      </w:r>
      <w:r w:rsidR="001A4909">
        <w:t xml:space="preserve">member of the </w:t>
      </w:r>
      <w:r w:rsidR="00A678AF">
        <w:t>American Herbalist Guild</w:t>
      </w:r>
      <w:r w:rsidR="00676967">
        <w:t xml:space="preserve"> (AHG).  Our program is designed to cover most </w:t>
      </w:r>
      <w:r>
        <w:t>of</w:t>
      </w:r>
      <w:r w:rsidR="00676967">
        <w:t xml:space="preserve"> the core didactic competencies for the AHG Educational Guidelines.  </w:t>
      </w:r>
      <w:r w:rsidR="00E20CB4">
        <w:t xml:space="preserve">For students wanting to apply for professional membership with AHG and receive their Registered Herbalist </w:t>
      </w:r>
      <w:r w:rsidR="000B1AAE">
        <w:t xml:space="preserve">(RH) </w:t>
      </w:r>
      <w:r w:rsidR="00E20CB4">
        <w:t xml:space="preserve">national </w:t>
      </w:r>
      <w:r w:rsidR="00E20CB4">
        <w:lastRenderedPageBreak/>
        <w:t xml:space="preserve">certification, they </w:t>
      </w:r>
      <w:r w:rsidR="00676967">
        <w:t xml:space="preserve">will also need to get </w:t>
      </w:r>
      <w:r>
        <w:t xml:space="preserve">an </w:t>
      </w:r>
      <w:r w:rsidR="00676967">
        <w:t xml:space="preserve">additional </w:t>
      </w:r>
      <w:r w:rsidR="00E20CB4">
        <w:t xml:space="preserve">400 hours of </w:t>
      </w:r>
      <w:r w:rsidR="00676967">
        <w:t>clinic</w:t>
      </w:r>
      <w:r w:rsidR="00842EF1">
        <w:t xml:space="preserve">al training or apprenticeship.  </w:t>
      </w:r>
      <w:r w:rsidR="004C485F">
        <w:t xml:space="preserve">Some other additional educational classes maybe necessary.  </w:t>
      </w:r>
      <w:r w:rsidR="00842EF1">
        <w:t xml:space="preserve">See the American Herbalists Guild website </w:t>
      </w:r>
      <w:r>
        <w:t>(</w:t>
      </w:r>
      <w:hyperlink r:id="rId14" w:history="1">
        <w:r w:rsidRPr="00187AC2">
          <w:rPr>
            <w:rStyle w:val="Hyperlink"/>
          </w:rPr>
          <w:t>https://www.americanherbalistsguild.com)</w:t>
        </w:r>
      </w:hyperlink>
      <w:r>
        <w:t xml:space="preserve"> </w:t>
      </w:r>
      <w:r w:rsidR="00842EF1">
        <w:t xml:space="preserve">for full details.  </w:t>
      </w:r>
    </w:p>
    <w:p w14:paraId="51868A6F" w14:textId="77777777" w:rsidR="00EC2F65" w:rsidRDefault="00EC2F65" w:rsidP="00D5402C">
      <w:pPr>
        <w:pStyle w:val="NoSpacing"/>
      </w:pPr>
    </w:p>
    <w:p w14:paraId="74C3FD9C" w14:textId="4357C091" w:rsidR="00E12673" w:rsidRPr="004A30C0" w:rsidRDefault="004A30C0" w:rsidP="004A30C0">
      <w:pPr>
        <w:pStyle w:val="NoSpacing"/>
        <w:outlineLvl w:val="0"/>
        <w:rPr>
          <w:b/>
          <w:i/>
          <w:sz w:val="32"/>
        </w:rPr>
      </w:pPr>
      <w:r w:rsidRPr="004A30C0">
        <w:rPr>
          <w:b/>
          <w:i/>
          <w:sz w:val="32"/>
        </w:rPr>
        <w:t>Enrollment</w:t>
      </w:r>
    </w:p>
    <w:p w14:paraId="1FA8B674" w14:textId="574B07D6" w:rsidR="006A4DFA" w:rsidRDefault="004A30C0" w:rsidP="006A4DFA">
      <w:pPr>
        <w:pStyle w:val="NoSpacing"/>
      </w:pPr>
      <w:r>
        <w:t xml:space="preserve">To enroll </w:t>
      </w:r>
      <w:r w:rsidR="002A1A2B">
        <w:t>in this</w:t>
      </w:r>
      <w:r w:rsidR="00151D74">
        <w:t xml:space="preserve"> program </w:t>
      </w:r>
      <w:r>
        <w:t xml:space="preserve">or put your name on the wait list, please email </w:t>
      </w:r>
      <w:r w:rsidR="00151D74">
        <w:t>us to request a course catalog and an enrollment agreement form. Our email address is</w:t>
      </w:r>
      <w:r w:rsidR="00D04F6B">
        <w:t xml:space="preserve"> admin@northstarherbschool.co</w:t>
      </w:r>
      <w:r w:rsidR="00D04F6B" w:rsidRPr="00D04F6B">
        <w:t>m</w:t>
      </w:r>
      <w:r w:rsidR="006A4DFA" w:rsidRPr="00D04F6B">
        <w:t>.</w:t>
      </w:r>
      <w:r w:rsidR="006A4DFA">
        <w:t xml:space="preserve"> Please note that a non-refundable</w:t>
      </w:r>
      <w:ins w:id="1" w:author="NICHOLAS SCHNELL" w:date="2017-11-18T09:37:00Z">
        <w:r w:rsidR="006A4DFA">
          <w:t xml:space="preserve"> </w:t>
        </w:r>
      </w:ins>
      <w:r w:rsidR="00DD5844">
        <w:t>deposit of $100</w:t>
      </w:r>
      <w:r w:rsidR="006A4DFA">
        <w:t xml:space="preserve"> is required with </w:t>
      </w:r>
      <w:r w:rsidR="00151D74">
        <w:t xml:space="preserve">your signed </w:t>
      </w:r>
      <w:r w:rsidR="006A4DFA">
        <w:t xml:space="preserve">enrollment </w:t>
      </w:r>
      <w:r w:rsidR="00151D74">
        <w:t xml:space="preserve">agreement </w:t>
      </w:r>
      <w:r w:rsidR="006A4DFA">
        <w:t xml:space="preserve">to reserve a space. Seats are limited to the first 50 applicants. </w:t>
      </w:r>
      <w:r w:rsidR="00151D74">
        <w:t>Please make checks payable</w:t>
      </w:r>
      <w:r w:rsidR="000B1AAE">
        <w:t xml:space="preserve"> to Four Winds NHC</w:t>
      </w:r>
      <w:r w:rsidR="00C32D75">
        <w:t xml:space="preserve">.  </w:t>
      </w:r>
      <w:r w:rsidR="006A4DFA">
        <w:t xml:space="preserve">Checks can be mailed, or hand delivered to: Four Winds Natural Healing Center, 9935 Maple Street, Omaha, NE 68134. Please include a note indicating that the check is your non-refundable deposit </w:t>
      </w:r>
      <w:r w:rsidR="00DD5844">
        <w:t>for the NSHS</w:t>
      </w:r>
      <w:r w:rsidR="006A4DFA">
        <w:t xml:space="preserve"> Herbalism Program. Late enrollment</w:t>
      </w:r>
      <w:r w:rsidR="00151D74">
        <w:t>s</w:t>
      </w:r>
      <w:r w:rsidR="006A4DFA">
        <w:t xml:space="preserve">, although not advised, will be at the discretion of the Program Director. </w:t>
      </w:r>
    </w:p>
    <w:p w14:paraId="4615C0E6" w14:textId="77777777" w:rsidR="006A4DFA" w:rsidRDefault="006A4DFA" w:rsidP="006A4DFA">
      <w:pPr>
        <w:pStyle w:val="NoSpacing"/>
      </w:pPr>
    </w:p>
    <w:p w14:paraId="387EEC65" w14:textId="497B51DA" w:rsidR="006A4DFA" w:rsidRPr="00DE08A3" w:rsidRDefault="00DE08A3" w:rsidP="00DE08A3">
      <w:pPr>
        <w:pStyle w:val="NoSpacing"/>
        <w:outlineLvl w:val="0"/>
        <w:rPr>
          <w:b/>
          <w:i/>
          <w:sz w:val="32"/>
          <w:szCs w:val="32"/>
        </w:rPr>
      </w:pPr>
      <w:r w:rsidRPr="00DE08A3">
        <w:rPr>
          <w:b/>
          <w:i/>
          <w:sz w:val="32"/>
          <w:szCs w:val="32"/>
        </w:rPr>
        <w:t>Readmission Policy</w:t>
      </w:r>
    </w:p>
    <w:p w14:paraId="6C4EC1C0" w14:textId="121B22E2" w:rsidR="00DE08A3" w:rsidRDefault="00DD5844" w:rsidP="006A4DFA">
      <w:pPr>
        <w:pStyle w:val="NoSpacing"/>
      </w:pPr>
      <w:r>
        <w:t>Readmission to any NSHS</w:t>
      </w:r>
      <w:r w:rsidR="00DE08A3">
        <w:t xml:space="preserve"> program will be at the sole discretion of the Program Director.</w:t>
      </w:r>
    </w:p>
    <w:p w14:paraId="58B80A5A" w14:textId="77777777" w:rsidR="00DE08A3" w:rsidRDefault="00DE08A3" w:rsidP="006A4DFA">
      <w:pPr>
        <w:pStyle w:val="NoSpacing"/>
      </w:pPr>
    </w:p>
    <w:p w14:paraId="1883624E" w14:textId="6D0CC9A7" w:rsidR="004A30C0" w:rsidRPr="0033546E" w:rsidRDefault="0033546E" w:rsidP="0033546E">
      <w:pPr>
        <w:pStyle w:val="NoSpacing"/>
        <w:outlineLvl w:val="0"/>
        <w:rPr>
          <w:b/>
          <w:i/>
          <w:sz w:val="32"/>
          <w:szCs w:val="32"/>
        </w:rPr>
      </w:pPr>
      <w:r w:rsidRPr="0033546E">
        <w:rPr>
          <w:b/>
          <w:i/>
          <w:sz w:val="32"/>
          <w:szCs w:val="32"/>
        </w:rPr>
        <w:t>Attendance Policy</w:t>
      </w:r>
    </w:p>
    <w:p w14:paraId="262914FF" w14:textId="0CE2BFD3" w:rsidR="0095237B" w:rsidRPr="004D2C82" w:rsidRDefault="00846C07" w:rsidP="00624412">
      <w:pPr>
        <w:pStyle w:val="NoSpacing"/>
      </w:pPr>
      <w:r>
        <w:t>S</w:t>
      </w:r>
      <w:r w:rsidR="0095237B" w:rsidRPr="004D2C82">
        <w:t>tudent</w:t>
      </w:r>
      <w:r w:rsidR="004D2C82" w:rsidRPr="004D2C82">
        <w:t>s</w:t>
      </w:r>
      <w:r w:rsidR="0095237B" w:rsidRPr="004D2C82">
        <w:t xml:space="preserve"> </w:t>
      </w:r>
      <w:r w:rsidR="004D2C82" w:rsidRPr="004D2C82">
        <w:t xml:space="preserve">may not </w:t>
      </w:r>
      <w:r w:rsidR="00842EF1">
        <w:t xml:space="preserve">miss more than </w:t>
      </w:r>
      <w:r w:rsidR="002921A3">
        <w:t>nine</w:t>
      </w:r>
      <w:r w:rsidR="0095237B" w:rsidRPr="004D2C82">
        <w:t xml:space="preserve"> Wednesday classes per </w:t>
      </w:r>
      <w:r w:rsidR="004D2C82" w:rsidRPr="004D2C82">
        <w:t xml:space="preserve">academic </w:t>
      </w:r>
      <w:r w:rsidR="007E157D">
        <w:t>year</w:t>
      </w:r>
      <w:r w:rsidR="00025D37">
        <w:t xml:space="preserve">.  The once a month Saturday class attendance is </w:t>
      </w:r>
      <w:r>
        <w:t xml:space="preserve">not </w:t>
      </w:r>
      <w:r w:rsidR="00025D37">
        <w:t>ma</w:t>
      </w:r>
      <w:r>
        <w:t>ndatory</w:t>
      </w:r>
      <w:r w:rsidR="00025D37">
        <w:t xml:space="preserve">. </w:t>
      </w:r>
      <w:r w:rsidR="002921A3">
        <w:t xml:space="preserve"> Once a year nature retreat is not required.  Students who </w:t>
      </w:r>
      <w:r w:rsidR="004D2C82" w:rsidRPr="004D2C82">
        <w:t xml:space="preserve">fail to meet the attendance requirements will not receive the course certificate. Students may receive an excused absence </w:t>
      </w:r>
      <w:r w:rsidR="00292869">
        <w:t xml:space="preserve">for any </w:t>
      </w:r>
      <w:r w:rsidR="005450DF" w:rsidRPr="004D2C82">
        <w:t xml:space="preserve">medical emergencies, </w:t>
      </w:r>
      <w:r w:rsidR="00292869">
        <w:t xml:space="preserve">family </w:t>
      </w:r>
      <w:r w:rsidR="004C4908">
        <w:t xml:space="preserve">vacations, </w:t>
      </w:r>
      <w:r w:rsidR="005450DF" w:rsidRPr="004D2C82">
        <w:t>personal medical emergencies</w:t>
      </w:r>
      <w:r w:rsidR="002921A3">
        <w:t>, mental health concerns</w:t>
      </w:r>
      <w:r w:rsidR="005450DF" w:rsidRPr="004D2C82">
        <w:t xml:space="preserve"> and funerals are acceptable reasons</w:t>
      </w:r>
      <w:r w:rsidR="004D2C82" w:rsidRPr="004D2C82">
        <w:t xml:space="preserve"> to receive an excused absence. </w:t>
      </w:r>
      <w:r w:rsidR="005450DF" w:rsidRPr="004D2C82">
        <w:t xml:space="preserve">   </w:t>
      </w:r>
    </w:p>
    <w:p w14:paraId="1838CBE4" w14:textId="77777777" w:rsidR="004D2C82" w:rsidRDefault="004D2C82" w:rsidP="00624412">
      <w:pPr>
        <w:pStyle w:val="NoSpacing"/>
        <w:rPr>
          <w:highlight w:val="yellow"/>
        </w:rPr>
      </w:pPr>
    </w:p>
    <w:p w14:paraId="1DE53A5E" w14:textId="60E161FD" w:rsidR="00E12673" w:rsidRPr="004A30C0" w:rsidRDefault="00E12673" w:rsidP="0026441D">
      <w:pPr>
        <w:pStyle w:val="NoSpacing"/>
        <w:outlineLvl w:val="0"/>
        <w:rPr>
          <w:b/>
          <w:i/>
          <w:sz w:val="32"/>
          <w:szCs w:val="32"/>
        </w:rPr>
      </w:pPr>
      <w:r w:rsidRPr="004A30C0">
        <w:rPr>
          <w:b/>
          <w:i/>
          <w:sz w:val="32"/>
          <w:szCs w:val="32"/>
        </w:rPr>
        <w:t>Grading</w:t>
      </w:r>
    </w:p>
    <w:p w14:paraId="7A4A5FE2" w14:textId="77777777" w:rsidR="00E819A4" w:rsidRDefault="00E819A4" w:rsidP="00E12673">
      <w:pPr>
        <w:pStyle w:val="NoSpacing"/>
      </w:pPr>
    </w:p>
    <w:p w14:paraId="7DFCE2D0" w14:textId="009677DC" w:rsidR="00E12673" w:rsidRDefault="00E12673" w:rsidP="00B10829">
      <w:pPr>
        <w:pStyle w:val="NoSpacing"/>
        <w:numPr>
          <w:ilvl w:val="0"/>
          <w:numId w:val="3"/>
        </w:numPr>
      </w:pPr>
      <w:r>
        <w:t>Grades are based a variety of coursework</w:t>
      </w:r>
      <w:r w:rsidR="00B10829">
        <w:t>.</w:t>
      </w:r>
    </w:p>
    <w:p w14:paraId="332CDF2F" w14:textId="5C076236" w:rsidR="009D504F" w:rsidRPr="004D4CB7" w:rsidRDefault="003D1AFE" w:rsidP="00B10829">
      <w:pPr>
        <w:pStyle w:val="NoSpacing"/>
        <w:numPr>
          <w:ilvl w:val="1"/>
          <w:numId w:val="3"/>
        </w:numPr>
      </w:pPr>
      <w:r>
        <w:t>Certified Herbalist Program</w:t>
      </w:r>
    </w:p>
    <w:p w14:paraId="67E395D1" w14:textId="77777777" w:rsidR="009D504F" w:rsidRPr="00326695" w:rsidRDefault="009D504F" w:rsidP="009D504F">
      <w:pPr>
        <w:pStyle w:val="NoSpacing"/>
        <w:numPr>
          <w:ilvl w:val="2"/>
          <w:numId w:val="3"/>
        </w:numPr>
      </w:pPr>
      <w:r w:rsidRPr="00326695">
        <w:t>10%:  Year one herbal monograph</w:t>
      </w:r>
    </w:p>
    <w:p w14:paraId="20F76771" w14:textId="77777777" w:rsidR="009D504F" w:rsidRPr="00326695" w:rsidRDefault="009D504F" w:rsidP="009D504F">
      <w:pPr>
        <w:pStyle w:val="NoSpacing"/>
        <w:numPr>
          <w:ilvl w:val="2"/>
          <w:numId w:val="3"/>
        </w:numPr>
      </w:pPr>
      <w:r w:rsidRPr="00326695">
        <w:t>10%: Year two special project or community service project that incorporate plants, herbal healing, conservation or community natural health</w:t>
      </w:r>
    </w:p>
    <w:p w14:paraId="4E481ED6" w14:textId="77777777" w:rsidR="009D504F" w:rsidRPr="00326695" w:rsidRDefault="009D504F" w:rsidP="009D504F">
      <w:pPr>
        <w:pStyle w:val="NoSpacing"/>
        <w:numPr>
          <w:ilvl w:val="2"/>
          <w:numId w:val="3"/>
        </w:numPr>
      </w:pPr>
      <w:r w:rsidRPr="00326695">
        <w:t>10%: Class participation which includes weekly on-line discussions, classroom attendance, community trips and field trips</w:t>
      </w:r>
    </w:p>
    <w:p w14:paraId="3AA6639D" w14:textId="77777777" w:rsidR="009D504F" w:rsidRPr="00326695" w:rsidRDefault="009D504F" w:rsidP="009D504F">
      <w:pPr>
        <w:pStyle w:val="NoSpacing"/>
        <w:numPr>
          <w:ilvl w:val="2"/>
          <w:numId w:val="3"/>
        </w:numPr>
      </w:pPr>
      <w:r w:rsidRPr="00326695">
        <w:t xml:space="preserve">10%:  Attendance. Any classes missed will need to be made up by listening to the audio.  For important topics, students may have to take a short quiz or write a short paper about the material covered.  </w:t>
      </w:r>
    </w:p>
    <w:p w14:paraId="1C485614" w14:textId="224F8AEF" w:rsidR="009D504F" w:rsidRPr="00326695" w:rsidRDefault="009D504F" w:rsidP="009D504F">
      <w:pPr>
        <w:pStyle w:val="NoSpacing"/>
        <w:numPr>
          <w:ilvl w:val="2"/>
          <w:numId w:val="3"/>
        </w:numPr>
      </w:pPr>
      <w:r w:rsidRPr="00326695">
        <w:t xml:space="preserve">40%: Quarterly exams </w:t>
      </w:r>
      <w:r w:rsidR="003D1AFE">
        <w:t>(8)</w:t>
      </w:r>
    </w:p>
    <w:p w14:paraId="0DB15A58" w14:textId="26621AF4" w:rsidR="009D504F" w:rsidRPr="00326695" w:rsidRDefault="002921A3" w:rsidP="009D504F">
      <w:pPr>
        <w:pStyle w:val="NoSpacing"/>
        <w:numPr>
          <w:ilvl w:val="2"/>
          <w:numId w:val="3"/>
        </w:numPr>
      </w:pPr>
      <w:r>
        <w:t>20</w:t>
      </w:r>
      <w:r w:rsidR="009D504F" w:rsidRPr="00326695">
        <w:t>%: Final exam given at the end of the program</w:t>
      </w:r>
    </w:p>
    <w:p w14:paraId="0618D445" w14:textId="77777777" w:rsidR="00147978" w:rsidRDefault="00147978" w:rsidP="00B26DDC">
      <w:pPr>
        <w:pStyle w:val="NoSpacing"/>
        <w:numPr>
          <w:ilvl w:val="0"/>
          <w:numId w:val="3"/>
        </w:numPr>
      </w:pPr>
      <w:r>
        <w:t>Extra Credit</w:t>
      </w:r>
    </w:p>
    <w:p w14:paraId="3B203870" w14:textId="32096928" w:rsidR="00E12673" w:rsidRDefault="00147978" w:rsidP="00147978">
      <w:pPr>
        <w:pStyle w:val="NoSpacing"/>
        <w:numPr>
          <w:ilvl w:val="1"/>
          <w:numId w:val="3"/>
        </w:numPr>
      </w:pPr>
      <w:r>
        <w:t>Students have the opportunity to gain extra credit through projects offered throughout the course</w:t>
      </w:r>
      <w:r w:rsidR="0023784C">
        <w:t xml:space="preserve"> as well as extra credit questions on the quarterly exams</w:t>
      </w:r>
      <w:r>
        <w:t>.</w:t>
      </w:r>
    </w:p>
    <w:p w14:paraId="26060796" w14:textId="77777777" w:rsidR="00147978" w:rsidRDefault="00147978" w:rsidP="00B10829">
      <w:pPr>
        <w:pStyle w:val="NoSpacing"/>
        <w:numPr>
          <w:ilvl w:val="0"/>
          <w:numId w:val="3"/>
        </w:numPr>
      </w:pPr>
      <w:r>
        <w:t>Completion of program and certification:</w:t>
      </w:r>
    </w:p>
    <w:p w14:paraId="077067EC" w14:textId="57589529" w:rsidR="00147978" w:rsidRDefault="00E12673" w:rsidP="00147978">
      <w:pPr>
        <w:pStyle w:val="NoSpacing"/>
        <w:numPr>
          <w:ilvl w:val="1"/>
          <w:numId w:val="3"/>
        </w:numPr>
      </w:pPr>
      <w:r>
        <w:t xml:space="preserve">Students </w:t>
      </w:r>
      <w:r w:rsidR="00147978">
        <w:t>must:</w:t>
      </w:r>
    </w:p>
    <w:p w14:paraId="3AFD40AF" w14:textId="121D27B3" w:rsidR="00147978" w:rsidRDefault="00147978" w:rsidP="00147978">
      <w:pPr>
        <w:pStyle w:val="NoSpacing"/>
        <w:numPr>
          <w:ilvl w:val="2"/>
          <w:numId w:val="3"/>
        </w:numPr>
      </w:pPr>
      <w:r>
        <w:t>Complete the f</w:t>
      </w:r>
      <w:r w:rsidR="00E12673">
        <w:t xml:space="preserve">inal </w:t>
      </w:r>
      <w:r>
        <w:t>exam</w:t>
      </w:r>
    </w:p>
    <w:p w14:paraId="5E21EFF6" w14:textId="6F92B42F" w:rsidR="00E12673" w:rsidRDefault="00E03C4E" w:rsidP="00F00D71">
      <w:pPr>
        <w:pStyle w:val="NoSpacing"/>
        <w:numPr>
          <w:ilvl w:val="2"/>
          <w:numId w:val="3"/>
        </w:numPr>
      </w:pPr>
      <w:r w:rsidRPr="00E03C4E">
        <w:t xml:space="preserve">Fulfill requirements of attendance policy </w:t>
      </w:r>
    </w:p>
    <w:p w14:paraId="40B2D193" w14:textId="71255170" w:rsidR="00E03C4E" w:rsidRDefault="00E03C4E" w:rsidP="00147978">
      <w:pPr>
        <w:pStyle w:val="NoSpacing"/>
        <w:numPr>
          <w:ilvl w:val="2"/>
          <w:numId w:val="3"/>
        </w:numPr>
      </w:pPr>
      <w:r>
        <w:lastRenderedPageBreak/>
        <w:t xml:space="preserve">Turn in all homework, tests </w:t>
      </w:r>
      <w:r w:rsidR="00F00D71">
        <w:t>and special projects</w:t>
      </w:r>
      <w:r>
        <w:t xml:space="preserve"> </w:t>
      </w:r>
    </w:p>
    <w:p w14:paraId="56FF90F3" w14:textId="37F8DF16" w:rsidR="00E12673" w:rsidRDefault="00147978" w:rsidP="00147978">
      <w:pPr>
        <w:pStyle w:val="NoSpacing"/>
        <w:numPr>
          <w:ilvl w:val="1"/>
          <w:numId w:val="3"/>
        </w:numPr>
      </w:pPr>
      <w:r>
        <w:t>Student must have a</w:t>
      </w:r>
      <w:r w:rsidR="00E12673">
        <w:t xml:space="preserve"> “C” grade</w:t>
      </w:r>
      <w:r>
        <w:t xml:space="preserve"> </w:t>
      </w:r>
      <w:r w:rsidR="00753A32">
        <w:t xml:space="preserve">(70%) </w:t>
      </w:r>
      <w:r>
        <w:t>or better</w:t>
      </w:r>
      <w:r w:rsidR="00E12673">
        <w:t xml:space="preserve"> to </w:t>
      </w:r>
      <w:r>
        <w:t>receive</w:t>
      </w:r>
      <w:r w:rsidR="00E12673">
        <w:t xml:space="preserve"> certificate of completion and </w:t>
      </w:r>
      <w:r w:rsidR="0095237B">
        <w:t>the</w:t>
      </w:r>
      <w:r>
        <w:t xml:space="preserve"> herbalist</w:t>
      </w:r>
      <w:r w:rsidR="00E12673">
        <w:t xml:space="preserve"> certification. </w:t>
      </w:r>
    </w:p>
    <w:p w14:paraId="2568994A" w14:textId="6416D61F" w:rsidR="00E12673" w:rsidRDefault="00E03C4E" w:rsidP="00B10829">
      <w:pPr>
        <w:pStyle w:val="NoSpacing"/>
        <w:numPr>
          <w:ilvl w:val="0"/>
          <w:numId w:val="3"/>
        </w:numPr>
      </w:pPr>
      <w:r>
        <w:t xml:space="preserve">All coursework, tests, projects </w:t>
      </w:r>
      <w:r w:rsidR="00E12673" w:rsidRPr="00E03C4E">
        <w:t xml:space="preserve">and </w:t>
      </w:r>
      <w:r w:rsidRPr="00E03C4E">
        <w:t>final</w:t>
      </w:r>
      <w:r w:rsidR="00E12673">
        <w:t xml:space="preserve"> must be completed within </w:t>
      </w:r>
      <w:r>
        <w:t>two</w:t>
      </w:r>
      <w:r w:rsidR="00E12673">
        <w:t xml:space="preserve"> weeks of final</w:t>
      </w:r>
      <w:r w:rsidR="0095237B">
        <w:t>s</w:t>
      </w:r>
      <w:r w:rsidR="00E12673">
        <w:t xml:space="preserve"> test</w:t>
      </w:r>
      <w:r w:rsidR="00022F08">
        <w:t xml:space="preserve"> date</w:t>
      </w:r>
      <w:r w:rsidR="00E12673">
        <w:t xml:space="preserve">.  </w:t>
      </w:r>
    </w:p>
    <w:p w14:paraId="740E771F" w14:textId="30EB7714" w:rsidR="00CE1D83" w:rsidRDefault="00CE1D83" w:rsidP="00CE1D83">
      <w:pPr>
        <w:pStyle w:val="NoSpacing"/>
        <w:numPr>
          <w:ilvl w:val="0"/>
          <w:numId w:val="3"/>
        </w:numPr>
      </w:pPr>
      <w:r w:rsidRPr="00CE1D83">
        <w:t xml:space="preserve">To </w:t>
      </w:r>
      <w:r>
        <w:t>g</w:t>
      </w:r>
      <w:r w:rsidRPr="00CE1D83">
        <w:t xml:space="preserve">raduate, students must </w:t>
      </w:r>
      <w:r>
        <w:t>f</w:t>
      </w:r>
      <w:r w:rsidRPr="00CE1D83">
        <w:t xml:space="preserve">ulfill </w:t>
      </w:r>
      <w:r>
        <w:t xml:space="preserve">the </w:t>
      </w:r>
      <w:r w:rsidRPr="00CE1D83">
        <w:t>attendance</w:t>
      </w:r>
      <w:r>
        <w:t xml:space="preserve"> requirement</w:t>
      </w:r>
      <w:r w:rsidRPr="00CE1D83">
        <w:t xml:space="preserve">, pass with 70% grade or higher, </w:t>
      </w:r>
      <w:r>
        <w:t xml:space="preserve">and may not have any </w:t>
      </w:r>
      <w:r w:rsidRPr="00CE1D83">
        <w:t>outstanding bills</w:t>
      </w:r>
      <w:r w:rsidR="00DD5844">
        <w:t xml:space="preserve"> with the program</w:t>
      </w:r>
      <w:r>
        <w:t xml:space="preserve">. </w:t>
      </w:r>
      <w:r w:rsidRPr="00CE1D83">
        <w:t xml:space="preserve"> </w:t>
      </w:r>
    </w:p>
    <w:p w14:paraId="76E1B479" w14:textId="47066953" w:rsidR="00842EF1" w:rsidRDefault="00842EF1" w:rsidP="00CE1D83">
      <w:pPr>
        <w:pStyle w:val="NoSpacing"/>
        <w:numPr>
          <w:ilvl w:val="0"/>
          <w:numId w:val="3"/>
        </w:numPr>
      </w:pPr>
      <w:r>
        <w:t>Auditing the Class</w:t>
      </w:r>
    </w:p>
    <w:p w14:paraId="5C036660" w14:textId="70156D20" w:rsidR="00842EF1" w:rsidRPr="00CE1D83" w:rsidRDefault="00842EF1" w:rsidP="00842EF1">
      <w:pPr>
        <w:pStyle w:val="NoSpacing"/>
        <w:numPr>
          <w:ilvl w:val="1"/>
          <w:numId w:val="3"/>
        </w:numPr>
      </w:pPr>
      <w:r>
        <w:t>Students make take the class as audit</w:t>
      </w:r>
      <w:r w:rsidR="00E3253E">
        <w:t xml:space="preserve"> for the same price</w:t>
      </w:r>
      <w:r>
        <w:t xml:space="preserve">.  No homework or attendance is required.  However, audit students will not receive Certified Herbalist Certificate.  </w:t>
      </w:r>
    </w:p>
    <w:p w14:paraId="7636FD29" w14:textId="77777777" w:rsidR="00CE1D83" w:rsidRPr="009916E9" w:rsidRDefault="00CE1D83" w:rsidP="009916E9">
      <w:pPr>
        <w:pStyle w:val="NoSpacing"/>
        <w:outlineLvl w:val="0"/>
        <w:rPr>
          <w:b/>
          <w:i/>
          <w:sz w:val="32"/>
          <w:szCs w:val="32"/>
        </w:rPr>
      </w:pPr>
    </w:p>
    <w:p w14:paraId="32B4FDD7" w14:textId="76F0EA86" w:rsidR="00002AB1" w:rsidRDefault="007309D5" w:rsidP="0026441D">
      <w:pPr>
        <w:pStyle w:val="NoSpacing"/>
        <w:outlineLvl w:val="0"/>
        <w:rPr>
          <w:b/>
          <w:i/>
          <w:sz w:val="32"/>
          <w:szCs w:val="32"/>
        </w:rPr>
      </w:pPr>
      <w:r>
        <w:rPr>
          <w:b/>
          <w:i/>
          <w:sz w:val="32"/>
          <w:szCs w:val="32"/>
        </w:rPr>
        <w:t xml:space="preserve">Student </w:t>
      </w:r>
      <w:r w:rsidR="002C296A">
        <w:rPr>
          <w:b/>
          <w:i/>
          <w:sz w:val="32"/>
          <w:szCs w:val="32"/>
        </w:rPr>
        <w:t xml:space="preserve">Code of </w:t>
      </w:r>
      <w:r>
        <w:rPr>
          <w:b/>
          <w:i/>
          <w:sz w:val="32"/>
          <w:szCs w:val="32"/>
        </w:rPr>
        <w:t>Conduct</w:t>
      </w:r>
    </w:p>
    <w:p w14:paraId="0B62A573" w14:textId="4391C70A" w:rsidR="007309D5" w:rsidRDefault="007309D5" w:rsidP="0026441D">
      <w:pPr>
        <w:pStyle w:val="NoSpacing"/>
        <w:outlineLvl w:val="0"/>
      </w:pPr>
      <w:r>
        <w:t>S</w:t>
      </w:r>
      <w:r w:rsidRPr="007309D5">
        <w:t xml:space="preserve">tudents are expected to be respectful, professional, </w:t>
      </w:r>
      <w:r>
        <w:t xml:space="preserve">considerate and </w:t>
      </w:r>
      <w:r w:rsidRPr="007309D5">
        <w:t xml:space="preserve">cooperative </w:t>
      </w:r>
      <w:r>
        <w:t>during all classes, guest lectures, study groups, field trips and class retreats</w:t>
      </w:r>
      <w:r w:rsidRPr="007309D5">
        <w:t>. Students who do not exhibit qualities expected of professionals</w:t>
      </w:r>
      <w:r>
        <w:t xml:space="preserve"> </w:t>
      </w:r>
      <w:r w:rsidRPr="007309D5">
        <w:t xml:space="preserve">will receive a verbal and written warning for the first incident which will be stored in the student’s permanent file. </w:t>
      </w:r>
      <w:r>
        <w:t xml:space="preserve">If a second infraction occurs on the same day, the student will be asked to leave for the remainder of the day. </w:t>
      </w:r>
      <w:r w:rsidRPr="007309D5">
        <w:t>Any subsequent incidents may result in termination of enrollment. No refund</w:t>
      </w:r>
      <w:r w:rsidR="002C296A">
        <w:t>s will be given to</w:t>
      </w:r>
      <w:r w:rsidRPr="007309D5">
        <w:t xml:space="preserve"> students who are terminated from </w:t>
      </w:r>
      <w:r w:rsidR="002C296A">
        <w:t xml:space="preserve">the program </w:t>
      </w:r>
      <w:r w:rsidRPr="007309D5">
        <w:t>due to misconduct.</w:t>
      </w:r>
      <w:r w:rsidR="002C296A">
        <w:t xml:space="preserve"> Drug and alcohol abuse, sexual harassment, and discrimination of any kind will not be tolerated. </w:t>
      </w:r>
      <w:r w:rsidR="007E2692" w:rsidRPr="00106C4C">
        <w:t>Students may not attend any class o</w:t>
      </w:r>
      <w:r w:rsidR="00106C4C" w:rsidRPr="00106C4C">
        <w:t>r</w:t>
      </w:r>
      <w:r w:rsidR="007E2692" w:rsidRPr="00106C4C">
        <w:t xml:space="preserve"> function </w:t>
      </w:r>
      <w:r w:rsidR="00106C4C" w:rsidRPr="00106C4C">
        <w:t xml:space="preserve">while </w:t>
      </w:r>
      <w:r w:rsidR="007E2692" w:rsidRPr="00106C4C">
        <w:t>under the influence of drugs or alcohol.</w:t>
      </w:r>
      <w:r w:rsidR="007E2692">
        <w:t xml:space="preserve">  </w:t>
      </w:r>
      <w:r w:rsidR="002C296A">
        <w:t xml:space="preserve">Furthermore, due to the nature of our school and programs, </w:t>
      </w:r>
      <w:r w:rsidR="00753C65">
        <w:t xml:space="preserve">students may choose to share </w:t>
      </w:r>
      <w:r w:rsidR="002C296A">
        <w:t>information of a personal nature</w:t>
      </w:r>
      <w:r w:rsidR="00753C65">
        <w:t xml:space="preserve"> </w:t>
      </w:r>
      <w:r w:rsidR="002C296A">
        <w:t xml:space="preserve">during discussions. In order to have an open, honest and positive learning experience, we ask all students to </w:t>
      </w:r>
      <w:r w:rsidR="001D28F6">
        <w:t xml:space="preserve">withhold judgement and </w:t>
      </w:r>
      <w:r w:rsidR="002C296A">
        <w:t xml:space="preserve">exercise sensitivity to the information being shared and not </w:t>
      </w:r>
      <w:r w:rsidR="001D28F6">
        <w:t xml:space="preserve">discuss, gossip, post or otherwise share fellow </w:t>
      </w:r>
      <w:r w:rsidR="00753C65">
        <w:t>classmate’s</w:t>
      </w:r>
      <w:r w:rsidR="001D28F6">
        <w:t xml:space="preserve"> </w:t>
      </w:r>
      <w:r w:rsidR="007E2692">
        <w:t xml:space="preserve">personal stories or situations.  </w:t>
      </w:r>
      <w:r w:rsidR="007E2692" w:rsidRPr="00106C4C">
        <w:t>Students must show cultural and lifestyle tolerance to fellow students.</w:t>
      </w:r>
      <w:r w:rsidR="007E2692">
        <w:t xml:space="preserve"> </w:t>
      </w:r>
    </w:p>
    <w:p w14:paraId="4EAD2C00" w14:textId="12889739" w:rsidR="002C296A" w:rsidRDefault="002C296A" w:rsidP="0026441D">
      <w:pPr>
        <w:pStyle w:val="NoSpacing"/>
        <w:outlineLvl w:val="0"/>
        <w:rPr>
          <w:b/>
          <w:i/>
          <w:sz w:val="32"/>
          <w:szCs w:val="32"/>
        </w:rPr>
      </w:pPr>
    </w:p>
    <w:p w14:paraId="6218E81E" w14:textId="1B152C71" w:rsidR="00F641E3" w:rsidRDefault="00675E59" w:rsidP="0026441D">
      <w:pPr>
        <w:pStyle w:val="NoSpacing"/>
        <w:outlineLvl w:val="0"/>
        <w:rPr>
          <w:b/>
          <w:i/>
          <w:sz w:val="32"/>
          <w:szCs w:val="32"/>
        </w:rPr>
      </w:pPr>
      <w:r>
        <w:rPr>
          <w:b/>
          <w:i/>
          <w:sz w:val="32"/>
          <w:szCs w:val="32"/>
        </w:rPr>
        <w:t xml:space="preserve">Procedure for </w:t>
      </w:r>
      <w:r w:rsidR="0015128A">
        <w:rPr>
          <w:b/>
          <w:i/>
          <w:sz w:val="32"/>
          <w:szCs w:val="32"/>
        </w:rPr>
        <w:t>Student</w:t>
      </w:r>
      <w:r w:rsidR="00F641E3">
        <w:rPr>
          <w:b/>
          <w:i/>
          <w:sz w:val="32"/>
          <w:szCs w:val="32"/>
        </w:rPr>
        <w:t xml:space="preserve"> Complaint</w:t>
      </w:r>
      <w:r>
        <w:rPr>
          <w:b/>
          <w:i/>
          <w:sz w:val="32"/>
          <w:szCs w:val="32"/>
        </w:rPr>
        <w:t>s</w:t>
      </w:r>
    </w:p>
    <w:p w14:paraId="19852880" w14:textId="588CCCCB" w:rsidR="00F641E3" w:rsidRDefault="00106C4C" w:rsidP="0026441D">
      <w:pPr>
        <w:pStyle w:val="NoSpacing"/>
        <w:outlineLvl w:val="0"/>
      </w:pPr>
      <w:r>
        <w:t>The</w:t>
      </w:r>
      <w:r w:rsidR="00F641E3">
        <w:t xml:space="preserve"> procedure for addressing </w:t>
      </w:r>
      <w:r w:rsidR="0015128A">
        <w:t xml:space="preserve">a </w:t>
      </w:r>
      <w:r w:rsidR="00F641E3">
        <w:t xml:space="preserve">student complaint begins with the student discussing the complaint with staff. If the issue is not resolved, the next step is for the student to </w:t>
      </w:r>
      <w:r w:rsidR="0015128A">
        <w:t>provide</w:t>
      </w:r>
      <w:r w:rsidR="00F641E3">
        <w:t xml:space="preserve"> a written complaint to the Program Directo</w:t>
      </w:r>
      <w:r w:rsidR="0015128A">
        <w:t xml:space="preserve">r who will investigate the issue or allegations. </w:t>
      </w:r>
    </w:p>
    <w:p w14:paraId="19E72553" w14:textId="77777777" w:rsidR="00F31C03" w:rsidRDefault="00F31C03" w:rsidP="00D5402C">
      <w:pPr>
        <w:pStyle w:val="NoSpacing"/>
      </w:pPr>
    </w:p>
    <w:p w14:paraId="02C65EC4" w14:textId="77777777" w:rsidR="00CD6AE7" w:rsidRPr="00F97E1D" w:rsidRDefault="00CD6AE7" w:rsidP="00CD6AE7">
      <w:pPr>
        <w:pStyle w:val="NoSpacing"/>
        <w:outlineLvl w:val="0"/>
        <w:rPr>
          <w:b/>
          <w:i/>
          <w:sz w:val="32"/>
        </w:rPr>
      </w:pPr>
      <w:r w:rsidRPr="00F97E1D">
        <w:rPr>
          <w:b/>
          <w:i/>
          <w:sz w:val="32"/>
        </w:rPr>
        <w:t xml:space="preserve">Program Costs </w:t>
      </w:r>
    </w:p>
    <w:p w14:paraId="18979D26" w14:textId="77777777" w:rsidR="009D504F" w:rsidRDefault="009D504F" w:rsidP="00CD6AE7">
      <w:pPr>
        <w:pStyle w:val="NoSpacing"/>
        <w:rPr>
          <w:highlight w:val="yellow"/>
        </w:rPr>
      </w:pPr>
    </w:p>
    <w:p w14:paraId="0C3637A7" w14:textId="7EBA6932" w:rsidR="009D504F" w:rsidRPr="00D04F6B" w:rsidRDefault="009D504F" w:rsidP="00CD6AE7">
      <w:pPr>
        <w:pStyle w:val="NoSpacing"/>
      </w:pPr>
      <w:r w:rsidRPr="00D04F6B">
        <w:t>Cert</w:t>
      </w:r>
      <w:r w:rsidR="006D5418">
        <w:t>ified Herbalist Program</w:t>
      </w:r>
      <w:r w:rsidRPr="00D04F6B">
        <w:t>:</w:t>
      </w:r>
    </w:p>
    <w:p w14:paraId="2C9967CE" w14:textId="285FC4EA" w:rsidR="006D5418" w:rsidRDefault="006D5418" w:rsidP="009D504F">
      <w:pPr>
        <w:pStyle w:val="NoSpacing"/>
        <w:ind w:left="720"/>
      </w:pPr>
      <w:r>
        <w:t>Application Fee</w:t>
      </w:r>
      <w:r w:rsidR="000B1AAE">
        <w:t xml:space="preserve"> &amp; Deposit</w:t>
      </w:r>
      <w:r w:rsidR="001C2F1E">
        <w:t>:</w:t>
      </w:r>
      <w:r>
        <w:t xml:space="preserve"> $100</w:t>
      </w:r>
      <w:r w:rsidR="001C2F1E">
        <w:t>*</w:t>
      </w:r>
    </w:p>
    <w:p w14:paraId="210AF589" w14:textId="4531474E" w:rsidR="009D504F" w:rsidRDefault="009D504F" w:rsidP="009D504F">
      <w:pPr>
        <w:pStyle w:val="NoSpacing"/>
        <w:ind w:left="720"/>
      </w:pPr>
      <w:r>
        <w:t>Books and materials</w:t>
      </w:r>
      <w:r w:rsidR="001C2F1E">
        <w:t>:</w:t>
      </w:r>
      <w:r>
        <w:t xml:space="preserve"> </w:t>
      </w:r>
      <w:r w:rsidR="001A1A7C">
        <w:t>$250</w:t>
      </w:r>
      <w:r w:rsidR="00D04F6B" w:rsidRPr="00D04F6B">
        <w:t xml:space="preserve"> estimated</w:t>
      </w:r>
      <w:r w:rsidR="001C2F1E">
        <w:t xml:space="preserve"> **</w:t>
      </w:r>
    </w:p>
    <w:p w14:paraId="73B627C8" w14:textId="4810B470" w:rsidR="006D5418" w:rsidRPr="009F2AA4" w:rsidRDefault="00EC2F65" w:rsidP="009D504F">
      <w:pPr>
        <w:pStyle w:val="NoSpacing"/>
        <w:ind w:left="720"/>
        <w:rPr>
          <w:color w:val="FF0000"/>
        </w:rPr>
      </w:pPr>
      <w:r>
        <w:t>Tuition for 1s</w:t>
      </w:r>
      <w:r w:rsidR="006D5418">
        <w:t>t year</w:t>
      </w:r>
      <w:r w:rsidR="001C2F1E">
        <w:t>:</w:t>
      </w:r>
      <w:r w:rsidR="006D5418">
        <w:t xml:space="preserve"> </w:t>
      </w:r>
      <w:r w:rsidR="001A1A7C">
        <w:t>$210</w:t>
      </w:r>
      <w:r w:rsidR="001C2F1E">
        <w:t xml:space="preserve">/month x 12 = </w:t>
      </w:r>
      <w:r w:rsidR="006D5418">
        <w:t>$</w:t>
      </w:r>
      <w:r w:rsidR="001A1A7C">
        <w:t>2,52</w:t>
      </w:r>
      <w:r w:rsidR="00F072B8">
        <w:t>0</w:t>
      </w:r>
      <w:r w:rsidR="001A1A7C">
        <w:t xml:space="preserve"> - $100 application fee = $2,42</w:t>
      </w:r>
      <w:r w:rsidR="000B1AAE">
        <w:t>0</w:t>
      </w:r>
    </w:p>
    <w:p w14:paraId="3C7A5559" w14:textId="7EEA9DFC" w:rsidR="009D504F" w:rsidRDefault="009D504F" w:rsidP="009D504F">
      <w:pPr>
        <w:pStyle w:val="NoSpacing"/>
        <w:ind w:left="720"/>
        <w:outlineLvl w:val="0"/>
      </w:pPr>
      <w:r>
        <w:t>Tuition for 2</w:t>
      </w:r>
      <w:r w:rsidRPr="009D504F">
        <w:rPr>
          <w:vertAlign w:val="superscript"/>
        </w:rPr>
        <w:t>nd</w:t>
      </w:r>
      <w:r>
        <w:t xml:space="preserve"> year</w:t>
      </w:r>
      <w:r w:rsidR="001C2F1E">
        <w:t>:</w:t>
      </w:r>
      <w:r>
        <w:t xml:space="preserve"> </w:t>
      </w:r>
      <w:r w:rsidR="001A1A7C">
        <w:t>$210/month x 12 = $2,52</w:t>
      </w:r>
      <w:r w:rsidR="00F072B8">
        <w:t>0</w:t>
      </w:r>
    </w:p>
    <w:p w14:paraId="17E405E0" w14:textId="368C4B43" w:rsidR="00CD6AE7" w:rsidRDefault="00CD6AE7" w:rsidP="00CD6AE7">
      <w:pPr>
        <w:pStyle w:val="NoSpacing"/>
      </w:pPr>
    </w:p>
    <w:p w14:paraId="21C2169A" w14:textId="7275A6A7" w:rsidR="00CD6AE7" w:rsidRDefault="00CD6AE7" w:rsidP="00CD6AE7">
      <w:pPr>
        <w:pStyle w:val="NoSpacing"/>
      </w:pPr>
      <w:r>
        <w:t>*A non-refundable</w:t>
      </w:r>
      <w:ins w:id="2" w:author="NICHOLAS SCHNELL" w:date="2017-11-18T09:37:00Z">
        <w:r>
          <w:t xml:space="preserve"> </w:t>
        </w:r>
      </w:ins>
      <w:r>
        <w:t xml:space="preserve">deposit and application fee </w:t>
      </w:r>
      <w:r w:rsidR="0095237B">
        <w:t>o</w:t>
      </w:r>
      <w:r w:rsidR="006D5418">
        <w:t>f $100</w:t>
      </w:r>
      <w:r>
        <w:t xml:space="preserve"> is required with enrollment to reserve a space.</w:t>
      </w:r>
      <w:r w:rsidR="00DE6B2C">
        <w:t xml:space="preserve">  </w:t>
      </w:r>
      <w:r w:rsidR="00206C44" w:rsidRPr="00206C44">
        <w:t xml:space="preserve">Application fee </w:t>
      </w:r>
      <w:r w:rsidR="00206C44">
        <w:t xml:space="preserve">will be </w:t>
      </w:r>
      <w:r w:rsidR="00DE6B2C" w:rsidRPr="00206C44">
        <w:t>applied to tuition.</w:t>
      </w:r>
    </w:p>
    <w:p w14:paraId="2DE9DC93" w14:textId="7867F8CE" w:rsidR="00CD6AE7" w:rsidRDefault="00CD6AE7" w:rsidP="00CD6AE7">
      <w:pPr>
        <w:pStyle w:val="NoSpacing"/>
      </w:pPr>
      <w:r>
        <w:t xml:space="preserve">** Students </w:t>
      </w:r>
      <w:r w:rsidR="001A1A7C">
        <w:t>can buy books through the office</w:t>
      </w:r>
      <w:r w:rsidR="00290DFE">
        <w:t xml:space="preserve"> or </w:t>
      </w:r>
      <w:r w:rsidR="009F2AA4">
        <w:t>acquire books</w:t>
      </w:r>
      <w:r>
        <w:t xml:space="preserve"> and materials independently. </w:t>
      </w:r>
      <w:r w:rsidR="00A50D72">
        <w:t xml:space="preserve">Materials include herbs and essential oils purchased for use in class projects. Every attempt will be made to keep this expense at a reasonable minimum. </w:t>
      </w:r>
      <w:r w:rsidR="009F2AA4">
        <w:t xml:space="preserve">Book costs will vary depending on the source and whether they are new </w:t>
      </w:r>
      <w:r w:rsidR="00A50D72">
        <w:t xml:space="preserve">or </w:t>
      </w:r>
      <w:r w:rsidR="009F2AA4">
        <w:t>used.</w:t>
      </w:r>
      <w:r>
        <w:t xml:space="preserve">  Total price of books </w:t>
      </w:r>
      <w:r w:rsidR="00A50D72">
        <w:t xml:space="preserve">will </w:t>
      </w:r>
      <w:r>
        <w:t xml:space="preserve">vary </w:t>
      </w:r>
      <w:r w:rsidR="00A50D72">
        <w:t xml:space="preserve">by student </w:t>
      </w:r>
      <w:r w:rsidR="00A07CE1">
        <w:t>depending</w:t>
      </w:r>
      <w:r>
        <w:t xml:space="preserve"> on </w:t>
      </w:r>
      <w:r w:rsidR="00A50D72">
        <w:t>their choice to purchase additional reading</w:t>
      </w:r>
      <w:r>
        <w:t xml:space="preserve"> for further </w:t>
      </w:r>
      <w:r w:rsidR="00A50D72">
        <w:t xml:space="preserve">information or </w:t>
      </w:r>
      <w:r>
        <w:t>reference</w:t>
      </w:r>
      <w:r w:rsidR="009F2AA4">
        <w:t>.</w:t>
      </w:r>
      <w:r>
        <w:t xml:space="preserve"> </w:t>
      </w:r>
      <w:r w:rsidR="00A50D72">
        <w:t xml:space="preserve">Sources for books and materials as well as a </w:t>
      </w:r>
      <w:r w:rsidR="00A50D72">
        <w:lastRenderedPageBreak/>
        <w:t>recommended reading list is available upon request will also be handed out in class.</w:t>
      </w:r>
      <w:r w:rsidR="001A1A7C">
        <w:t xml:space="preserve">  Many excellent books are available for free online.  </w:t>
      </w:r>
    </w:p>
    <w:p w14:paraId="7FBFC9F1" w14:textId="142F5019" w:rsidR="00CD6AE7" w:rsidRDefault="009F2AA4" w:rsidP="009F2AA4">
      <w:pPr>
        <w:pStyle w:val="NoSpacing"/>
        <w:tabs>
          <w:tab w:val="left" w:pos="8427"/>
        </w:tabs>
      </w:pPr>
      <w:r>
        <w:tab/>
      </w:r>
    </w:p>
    <w:p w14:paraId="7BB31AE2" w14:textId="77777777" w:rsidR="00CD6AE7" w:rsidRDefault="00CD6AE7" w:rsidP="00CD6AE7">
      <w:pPr>
        <w:pStyle w:val="NoSpacing"/>
        <w:outlineLvl w:val="0"/>
        <w:rPr>
          <w:b/>
          <w:i/>
          <w:sz w:val="32"/>
        </w:rPr>
      </w:pPr>
      <w:r>
        <w:rPr>
          <w:b/>
          <w:i/>
          <w:sz w:val="32"/>
        </w:rPr>
        <w:t>Payment Options and Refund Policies</w:t>
      </w:r>
    </w:p>
    <w:p w14:paraId="2E46A4B5" w14:textId="77777777" w:rsidR="00CD6AE7" w:rsidRPr="00961F24" w:rsidRDefault="00CD6AE7" w:rsidP="00CD6AE7">
      <w:pPr>
        <w:pStyle w:val="NoSpacing"/>
        <w:rPr>
          <w:rFonts w:ascii="Arial" w:eastAsia="Times New Roman" w:hAnsi="Arial" w:cs="Arial"/>
          <w:b/>
          <w:color w:val="474747"/>
          <w:sz w:val="21"/>
          <w:szCs w:val="21"/>
        </w:rPr>
      </w:pPr>
      <w:r w:rsidRPr="00961F24">
        <w:rPr>
          <w:rFonts w:ascii="Arial" w:eastAsia="Times New Roman" w:hAnsi="Arial" w:cs="Arial"/>
          <w:b/>
          <w:color w:val="474747"/>
          <w:sz w:val="21"/>
          <w:szCs w:val="21"/>
        </w:rPr>
        <w:t>Option One:  Annual Payment</w:t>
      </w:r>
    </w:p>
    <w:p w14:paraId="67297FBB" w14:textId="19CFC3AB" w:rsidR="00CD6AE7" w:rsidRPr="00A57C50" w:rsidRDefault="00CD6AE7" w:rsidP="00CD6AE7">
      <w:pPr>
        <w:pStyle w:val="NoSpacing"/>
      </w:pPr>
      <w:r w:rsidRPr="00A57C50">
        <w:t>Payment due first week of class each year</w:t>
      </w:r>
      <w:r w:rsidR="00B37BE8" w:rsidRPr="00A57C50">
        <w:t xml:space="preserve">.  Students receive 10% discount.  </w:t>
      </w:r>
    </w:p>
    <w:p w14:paraId="3E1609D1" w14:textId="43AFCBEE" w:rsidR="00CD6AE7" w:rsidRPr="00A57C50" w:rsidRDefault="00310AB1" w:rsidP="00CD6AE7">
      <w:pPr>
        <w:pStyle w:val="NoSpacing"/>
      </w:pPr>
      <w:r w:rsidRPr="00A57C50">
        <w:t>Year</w:t>
      </w:r>
      <w:r w:rsidR="00CD6AE7" w:rsidRPr="00A57C50">
        <w:t xml:space="preserve"> One:</w:t>
      </w:r>
      <w:r w:rsidR="00290DFE" w:rsidRPr="00A57C50">
        <w:t xml:space="preserve">  $</w:t>
      </w:r>
      <w:r w:rsidR="001A1A7C">
        <w:t>2,52</w:t>
      </w:r>
      <w:r w:rsidR="00F072B8">
        <w:t>0</w:t>
      </w:r>
      <w:r w:rsidR="00B37BE8" w:rsidRPr="00A57C50">
        <w:t xml:space="preserve"> –</w:t>
      </w:r>
      <w:r w:rsidR="00F072B8">
        <w:t xml:space="preserve"> </w:t>
      </w:r>
      <w:r w:rsidR="001A1A7C">
        <w:t>$100 = $2,42</w:t>
      </w:r>
      <w:r w:rsidR="000B1AAE">
        <w:t xml:space="preserve">0 - </w:t>
      </w:r>
      <w:r w:rsidR="00C359E3">
        <w:t>10% discount ($252</w:t>
      </w:r>
      <w:r w:rsidR="00F072B8">
        <w:t>)</w:t>
      </w:r>
      <w:r w:rsidR="009828FC">
        <w:t xml:space="preserve"> = $2,1</w:t>
      </w:r>
      <w:r w:rsidR="00C359E3">
        <w:t>68</w:t>
      </w:r>
    </w:p>
    <w:p w14:paraId="71970E04" w14:textId="79C97146" w:rsidR="00BA25BA" w:rsidRPr="00A57C50" w:rsidRDefault="00310AB1" w:rsidP="00CD6AE7">
      <w:pPr>
        <w:pStyle w:val="NoSpacing"/>
      </w:pPr>
      <w:r w:rsidRPr="00A57C50">
        <w:t>Year</w:t>
      </w:r>
      <w:r w:rsidR="00BA25BA" w:rsidRPr="00A57C50">
        <w:t xml:space="preserve"> Two: </w:t>
      </w:r>
      <w:r w:rsidR="00E61627" w:rsidRPr="00A57C50">
        <w:t xml:space="preserve"> </w:t>
      </w:r>
      <w:r w:rsidR="001A1A7C">
        <w:t>$2,52</w:t>
      </w:r>
      <w:r w:rsidR="00F072B8">
        <w:t>0</w:t>
      </w:r>
      <w:r w:rsidRPr="00A57C50">
        <w:t xml:space="preserve"> – 10% </w:t>
      </w:r>
      <w:r w:rsidR="00BA25BA" w:rsidRPr="00A57C50">
        <w:t xml:space="preserve">discount </w:t>
      </w:r>
      <w:r w:rsidR="00C359E3">
        <w:t>($252) = $2,268</w:t>
      </w:r>
    </w:p>
    <w:p w14:paraId="42BDCA0F" w14:textId="77777777" w:rsidR="00CD6AE7" w:rsidRPr="00A57C50" w:rsidRDefault="00CD6AE7" w:rsidP="00CD6AE7">
      <w:pPr>
        <w:pStyle w:val="NoSpacing"/>
      </w:pPr>
    </w:p>
    <w:p w14:paraId="05FD6C9B" w14:textId="77777777" w:rsidR="00CD6AE7" w:rsidRPr="00961F24" w:rsidRDefault="00CD6AE7" w:rsidP="00CD6AE7">
      <w:pPr>
        <w:pStyle w:val="NoSpacing"/>
        <w:rPr>
          <w:rFonts w:ascii="Arial" w:eastAsia="Times New Roman" w:hAnsi="Arial" w:cs="Arial"/>
          <w:b/>
          <w:color w:val="474747"/>
          <w:sz w:val="21"/>
          <w:szCs w:val="21"/>
        </w:rPr>
      </w:pPr>
      <w:r w:rsidRPr="00961F24">
        <w:rPr>
          <w:rFonts w:ascii="Arial" w:eastAsia="Times New Roman" w:hAnsi="Arial" w:cs="Arial"/>
          <w:b/>
          <w:color w:val="474747"/>
          <w:sz w:val="21"/>
          <w:szCs w:val="21"/>
        </w:rPr>
        <w:t xml:space="preserve">Option Two:  Monthly Payment </w:t>
      </w:r>
    </w:p>
    <w:p w14:paraId="663C30E7" w14:textId="13386702" w:rsidR="00CD6AE7" w:rsidRPr="00A57C50" w:rsidRDefault="00C359E3" w:rsidP="00CD6AE7">
      <w:pPr>
        <w:pStyle w:val="NoSpacing"/>
      </w:pPr>
      <w:r>
        <w:t>Monthly payment of $210</w:t>
      </w:r>
      <w:r w:rsidR="00DC53F7" w:rsidRPr="00A57C50">
        <w:t xml:space="preserve"> </w:t>
      </w:r>
      <w:r w:rsidR="00CD6AE7" w:rsidRPr="00A57C50">
        <w:t>due first week of class each month</w:t>
      </w:r>
    </w:p>
    <w:p w14:paraId="0C030C4F" w14:textId="77777777" w:rsidR="00CD6AE7" w:rsidRDefault="00CD6AE7" w:rsidP="00CD6AE7">
      <w:pPr>
        <w:pStyle w:val="NoSpacing"/>
      </w:pPr>
    </w:p>
    <w:p w14:paraId="379236DA" w14:textId="0983C51F" w:rsidR="00CD6AE7" w:rsidRDefault="00CD6AE7" w:rsidP="00CD6AE7">
      <w:pPr>
        <w:pStyle w:val="NoSpacing"/>
      </w:pPr>
      <w:r>
        <w:t xml:space="preserve">No refunds will be made for </w:t>
      </w:r>
      <w:r w:rsidR="0013346E">
        <w:t xml:space="preserve">monthly </w:t>
      </w:r>
      <w:r>
        <w:t>payments already rendered.</w:t>
      </w:r>
      <w:r w:rsidR="0013346E">
        <w:t xml:space="preserve"> </w:t>
      </w:r>
    </w:p>
    <w:p w14:paraId="7F4F1458" w14:textId="77777777" w:rsidR="00CD6AE7" w:rsidRPr="00CE1D83" w:rsidRDefault="00CD6AE7" w:rsidP="00CD6AE7">
      <w:pPr>
        <w:pStyle w:val="NoSpacing"/>
      </w:pPr>
      <w:r w:rsidRPr="007309D5">
        <w:t>No refund</w:t>
      </w:r>
      <w:r>
        <w:t>s will be given to</w:t>
      </w:r>
      <w:r w:rsidRPr="007309D5">
        <w:t xml:space="preserve"> students who are terminated from </w:t>
      </w:r>
      <w:r>
        <w:t xml:space="preserve">the program </w:t>
      </w:r>
      <w:r w:rsidRPr="007309D5">
        <w:t>due to misconduct.</w:t>
      </w:r>
      <w:r>
        <w:t xml:space="preserve"> If a student is terminated for any reason, the student will be notified in writing. The date indicated on this </w:t>
      </w:r>
      <w:r w:rsidRPr="00CE1D83">
        <w:t>correspondence will be used as the official date of termination.</w:t>
      </w:r>
    </w:p>
    <w:p w14:paraId="6EA6C9AC" w14:textId="3E1F5856" w:rsidR="00290DFE" w:rsidRDefault="00CD6AE7" w:rsidP="00CD6AE7">
      <w:pPr>
        <w:pStyle w:val="NoSpacing"/>
      </w:pPr>
      <w:r w:rsidRPr="00CE1D83">
        <w:t xml:space="preserve">Payments will be considered late 14 days after due date.  </w:t>
      </w:r>
    </w:p>
    <w:p w14:paraId="7D305138" w14:textId="77777777" w:rsidR="00804F30" w:rsidRDefault="00D04F6B" w:rsidP="00804F30">
      <w:pPr>
        <w:pStyle w:val="NoSpacing"/>
      </w:pPr>
      <w:r>
        <w:t xml:space="preserve">There are a limited number of scholarship and work study positions available.  </w:t>
      </w:r>
    </w:p>
    <w:p w14:paraId="50AF5FAA" w14:textId="77777777" w:rsidR="00D0508F" w:rsidRDefault="00D0508F" w:rsidP="00804F30">
      <w:pPr>
        <w:pStyle w:val="NoSpacing"/>
      </w:pPr>
    </w:p>
    <w:p w14:paraId="72F5E79A" w14:textId="79DFE541" w:rsidR="00D0508F" w:rsidRPr="00D0508F" w:rsidRDefault="00D0508F" w:rsidP="00804F30">
      <w:pPr>
        <w:pStyle w:val="NoSpacing"/>
        <w:rPr>
          <w:b/>
          <w:sz w:val="32"/>
          <w:szCs w:val="32"/>
        </w:rPr>
      </w:pPr>
      <w:r w:rsidRPr="00D0508F">
        <w:rPr>
          <w:b/>
          <w:sz w:val="32"/>
          <w:szCs w:val="32"/>
        </w:rPr>
        <w:t>COVID Pandemic Policy</w:t>
      </w:r>
    </w:p>
    <w:p w14:paraId="5EC2FFE5" w14:textId="5F99FAC7" w:rsidR="00D0508F" w:rsidRDefault="00D0508F" w:rsidP="00804F30">
      <w:pPr>
        <w:pStyle w:val="NoSpacing"/>
      </w:pPr>
      <w:r>
        <w:t xml:space="preserve">NSHS will follow all local and state guidelines in regards to any pandemic or COVID health policies.  Douglas County health guidelines and directives will be followed when needed.  Changing COVID guidelines may affect different aspects of in-person learning.  </w:t>
      </w:r>
      <w:r w:rsidR="00EA791F">
        <w:t xml:space="preserve">Students are advised to not come to class if coughing, feverish or sick.  </w:t>
      </w:r>
    </w:p>
    <w:p w14:paraId="269F0AF5" w14:textId="77777777" w:rsidR="00A678AF" w:rsidRDefault="00A678AF" w:rsidP="00804F30">
      <w:pPr>
        <w:pStyle w:val="NoSpacing"/>
        <w:rPr>
          <w:b/>
          <w:i/>
          <w:sz w:val="36"/>
          <w:szCs w:val="36"/>
        </w:rPr>
      </w:pPr>
    </w:p>
    <w:p w14:paraId="24D32F34" w14:textId="77777777" w:rsidR="00C12E58" w:rsidRDefault="00C12E58" w:rsidP="00804F30">
      <w:pPr>
        <w:pStyle w:val="NoSpacing"/>
        <w:rPr>
          <w:b/>
          <w:i/>
          <w:sz w:val="36"/>
          <w:szCs w:val="36"/>
        </w:rPr>
      </w:pPr>
    </w:p>
    <w:p w14:paraId="54C69257" w14:textId="77777777" w:rsidR="00C12E58" w:rsidRDefault="00C12E58" w:rsidP="00804F30">
      <w:pPr>
        <w:pStyle w:val="NoSpacing"/>
        <w:rPr>
          <w:b/>
          <w:i/>
          <w:sz w:val="36"/>
          <w:szCs w:val="36"/>
        </w:rPr>
      </w:pPr>
    </w:p>
    <w:p w14:paraId="60E8F323" w14:textId="77777777" w:rsidR="00C12E58" w:rsidRDefault="00C12E58" w:rsidP="00804F30">
      <w:pPr>
        <w:pStyle w:val="NoSpacing"/>
        <w:rPr>
          <w:b/>
          <w:i/>
          <w:sz w:val="36"/>
          <w:szCs w:val="36"/>
        </w:rPr>
      </w:pPr>
    </w:p>
    <w:p w14:paraId="63C47641" w14:textId="77777777" w:rsidR="00C12E58" w:rsidRDefault="00C12E58" w:rsidP="00804F30">
      <w:pPr>
        <w:pStyle w:val="NoSpacing"/>
        <w:rPr>
          <w:b/>
          <w:i/>
          <w:sz w:val="36"/>
          <w:szCs w:val="36"/>
        </w:rPr>
      </w:pPr>
    </w:p>
    <w:p w14:paraId="02F99513" w14:textId="77777777" w:rsidR="00C12E58" w:rsidRDefault="00C12E58" w:rsidP="00804F30">
      <w:pPr>
        <w:pStyle w:val="NoSpacing"/>
        <w:rPr>
          <w:b/>
          <w:i/>
          <w:sz w:val="36"/>
          <w:szCs w:val="36"/>
        </w:rPr>
      </w:pPr>
    </w:p>
    <w:p w14:paraId="3BD8BE3D" w14:textId="77777777" w:rsidR="00C12E58" w:rsidRDefault="00C12E58" w:rsidP="00804F30">
      <w:pPr>
        <w:pStyle w:val="NoSpacing"/>
        <w:rPr>
          <w:b/>
          <w:i/>
          <w:sz w:val="36"/>
          <w:szCs w:val="36"/>
        </w:rPr>
      </w:pPr>
    </w:p>
    <w:p w14:paraId="0506F6D1" w14:textId="77777777" w:rsidR="00C12E58" w:rsidRDefault="00C12E58" w:rsidP="00804F30">
      <w:pPr>
        <w:pStyle w:val="NoSpacing"/>
        <w:rPr>
          <w:b/>
          <w:i/>
          <w:sz w:val="36"/>
          <w:szCs w:val="36"/>
        </w:rPr>
      </w:pPr>
    </w:p>
    <w:p w14:paraId="7737736F" w14:textId="77777777" w:rsidR="00C12E58" w:rsidRDefault="00C12E58" w:rsidP="00804F30">
      <w:pPr>
        <w:pStyle w:val="NoSpacing"/>
        <w:rPr>
          <w:b/>
          <w:i/>
          <w:sz w:val="36"/>
          <w:szCs w:val="36"/>
        </w:rPr>
      </w:pPr>
    </w:p>
    <w:p w14:paraId="25545C6B" w14:textId="77777777" w:rsidR="00C12E58" w:rsidRDefault="00C12E58" w:rsidP="00804F30">
      <w:pPr>
        <w:pStyle w:val="NoSpacing"/>
        <w:rPr>
          <w:b/>
          <w:i/>
          <w:sz w:val="36"/>
          <w:szCs w:val="36"/>
        </w:rPr>
      </w:pPr>
    </w:p>
    <w:p w14:paraId="306A2859" w14:textId="77777777" w:rsidR="00C12E58" w:rsidRDefault="00C12E58" w:rsidP="00804F30">
      <w:pPr>
        <w:pStyle w:val="NoSpacing"/>
        <w:rPr>
          <w:b/>
          <w:i/>
          <w:sz w:val="36"/>
          <w:szCs w:val="36"/>
        </w:rPr>
      </w:pPr>
    </w:p>
    <w:p w14:paraId="739AB000" w14:textId="77777777" w:rsidR="00C12E58" w:rsidRDefault="00C12E58" w:rsidP="00804F30">
      <w:pPr>
        <w:pStyle w:val="NoSpacing"/>
        <w:rPr>
          <w:b/>
          <w:i/>
          <w:sz w:val="36"/>
          <w:szCs w:val="36"/>
        </w:rPr>
      </w:pPr>
    </w:p>
    <w:p w14:paraId="105EEFC2" w14:textId="77777777" w:rsidR="00C12E58" w:rsidRDefault="00C12E58" w:rsidP="00804F30">
      <w:pPr>
        <w:pStyle w:val="NoSpacing"/>
        <w:rPr>
          <w:b/>
          <w:i/>
          <w:sz w:val="36"/>
          <w:szCs w:val="36"/>
        </w:rPr>
      </w:pPr>
    </w:p>
    <w:p w14:paraId="25208D6A" w14:textId="77777777" w:rsidR="00C12E58" w:rsidRDefault="00C12E58" w:rsidP="00804F30">
      <w:pPr>
        <w:pStyle w:val="NoSpacing"/>
        <w:rPr>
          <w:b/>
          <w:i/>
          <w:sz w:val="36"/>
          <w:szCs w:val="36"/>
        </w:rPr>
      </w:pPr>
    </w:p>
    <w:p w14:paraId="29A31999" w14:textId="41A8CB2D" w:rsidR="00C645E0" w:rsidRPr="00804F30" w:rsidRDefault="00C645E0" w:rsidP="00804F30">
      <w:pPr>
        <w:pStyle w:val="NoSpacing"/>
      </w:pPr>
      <w:r w:rsidRPr="004A30C0">
        <w:rPr>
          <w:b/>
          <w:i/>
          <w:sz w:val="36"/>
          <w:szCs w:val="36"/>
        </w:rPr>
        <w:t xml:space="preserve">Disclaimers </w:t>
      </w:r>
    </w:p>
    <w:p w14:paraId="59094C61" w14:textId="77777777" w:rsidR="00C645E0" w:rsidRDefault="00C645E0" w:rsidP="00E221AF">
      <w:pPr>
        <w:pStyle w:val="NoSpacing"/>
        <w:rPr>
          <w:rFonts w:ascii="Arial" w:eastAsia="Times New Roman" w:hAnsi="Arial" w:cs="Arial"/>
          <w:b/>
          <w:color w:val="474747"/>
          <w:sz w:val="21"/>
          <w:szCs w:val="21"/>
        </w:rPr>
      </w:pPr>
    </w:p>
    <w:p w14:paraId="3A3BBC78" w14:textId="77777777" w:rsidR="00EA791F" w:rsidRDefault="00EA791F" w:rsidP="00E221AF">
      <w:pPr>
        <w:pStyle w:val="NoSpacing"/>
        <w:rPr>
          <w:rFonts w:eastAsia="Times New Roman" w:cs="Arial"/>
          <w:b/>
          <w:color w:val="474747"/>
        </w:rPr>
      </w:pPr>
      <w:r>
        <w:rPr>
          <w:rFonts w:eastAsia="Times New Roman" w:cs="Arial"/>
          <w:b/>
          <w:color w:val="474747"/>
        </w:rPr>
        <w:t>Changes</w:t>
      </w:r>
    </w:p>
    <w:p w14:paraId="1C06BA83" w14:textId="4145F113" w:rsidR="00EA791F" w:rsidRDefault="00EA791F" w:rsidP="00E221AF">
      <w:pPr>
        <w:pStyle w:val="NoSpacing"/>
        <w:rPr>
          <w:rFonts w:eastAsia="Times New Roman" w:cs="Arial"/>
          <w:color w:val="474747"/>
        </w:rPr>
      </w:pPr>
      <w:bookmarkStart w:id="3" w:name="_GoBack"/>
      <w:bookmarkEnd w:id="3"/>
      <w:r>
        <w:rPr>
          <w:rFonts w:eastAsia="Times New Roman" w:cs="Arial"/>
          <w:color w:val="474747"/>
        </w:rPr>
        <w:t xml:space="preserve">Some details of NSHS catalog may change or be adjusted based on unforeseen events.  </w:t>
      </w:r>
    </w:p>
    <w:p w14:paraId="2790B197" w14:textId="77777777" w:rsidR="00EA791F" w:rsidRPr="00EA791F" w:rsidRDefault="00EA791F" w:rsidP="00E221AF">
      <w:pPr>
        <w:pStyle w:val="NoSpacing"/>
        <w:rPr>
          <w:rFonts w:eastAsia="Times New Roman" w:cs="Arial"/>
          <w:color w:val="474747"/>
        </w:rPr>
      </w:pPr>
    </w:p>
    <w:p w14:paraId="2C6A6725" w14:textId="20BA0962" w:rsidR="00E221AF" w:rsidRPr="001C2F1E" w:rsidRDefault="00E221AF" w:rsidP="00E221AF">
      <w:pPr>
        <w:pStyle w:val="NoSpacing"/>
        <w:rPr>
          <w:rFonts w:eastAsia="Times New Roman" w:cs="Arial"/>
          <w:b/>
          <w:color w:val="474747"/>
        </w:rPr>
      </w:pPr>
      <w:r w:rsidRPr="001C2F1E">
        <w:rPr>
          <w:rFonts w:eastAsia="Times New Roman" w:cs="Arial"/>
          <w:b/>
          <w:color w:val="474747"/>
        </w:rPr>
        <w:t>Legal Disclaimer</w:t>
      </w:r>
    </w:p>
    <w:p w14:paraId="0903BEFA" w14:textId="47BB7C3D" w:rsidR="00E221AF" w:rsidRPr="001C2F1E" w:rsidRDefault="00E221AF" w:rsidP="00E221AF">
      <w:pPr>
        <w:pStyle w:val="NoSpacing"/>
      </w:pPr>
      <w:r w:rsidRPr="001C2F1E">
        <w:rPr>
          <w:rFonts w:eastAsia="Times New Roman" w:cs="Arial"/>
          <w:color w:val="474747"/>
        </w:rPr>
        <w:t xml:space="preserve">The professions of natural healing and herbalism are not regulated by state licensing boards.  Requirements and ability to practice vary by state.   </w:t>
      </w:r>
    </w:p>
    <w:p w14:paraId="0C914021" w14:textId="77777777" w:rsidR="00E221AF" w:rsidRPr="001C2F1E" w:rsidRDefault="00E221AF" w:rsidP="00D5402C">
      <w:pPr>
        <w:pStyle w:val="NoSpacing"/>
      </w:pPr>
    </w:p>
    <w:p w14:paraId="640145F7" w14:textId="7722C94B" w:rsidR="00BA58A2" w:rsidRPr="001C2F1E" w:rsidRDefault="008D3CFD" w:rsidP="00D5402C">
      <w:pPr>
        <w:pStyle w:val="NoSpacing"/>
        <w:rPr>
          <w:rFonts w:eastAsia="Times New Roman" w:cs="Arial"/>
          <w:b/>
          <w:color w:val="474747"/>
        </w:rPr>
      </w:pPr>
      <w:r w:rsidRPr="001C2F1E">
        <w:rPr>
          <w:rFonts w:eastAsia="Times New Roman" w:cs="Arial"/>
          <w:b/>
          <w:color w:val="474747"/>
        </w:rPr>
        <w:t>Medical Disclaimer</w:t>
      </w:r>
    </w:p>
    <w:p w14:paraId="72E391EF" w14:textId="02EACACF" w:rsidR="008D3CFD" w:rsidRPr="001C2F1E" w:rsidRDefault="008D3CFD" w:rsidP="00D5402C">
      <w:pPr>
        <w:pStyle w:val="NoSpacing"/>
        <w:rPr>
          <w:rFonts w:eastAsia="Times New Roman" w:cs="Arial"/>
          <w:color w:val="474747"/>
        </w:rPr>
      </w:pPr>
      <w:r w:rsidRPr="001C2F1E">
        <w:rPr>
          <w:rFonts w:eastAsia="Times New Roman" w:cs="Arial"/>
          <w:color w:val="474747"/>
        </w:rPr>
        <w:t xml:space="preserve">All material provided </w:t>
      </w:r>
      <w:r w:rsidR="00F34512" w:rsidRPr="001C2F1E">
        <w:rPr>
          <w:rFonts w:eastAsia="Times New Roman" w:cs="Arial"/>
          <w:color w:val="474747"/>
        </w:rPr>
        <w:t>in this catalog, in our courses</w:t>
      </w:r>
      <w:r w:rsidR="006B0910" w:rsidRPr="001C2F1E">
        <w:rPr>
          <w:rFonts w:eastAsia="Times New Roman" w:cs="Arial"/>
          <w:color w:val="474747"/>
        </w:rPr>
        <w:t xml:space="preserve">, </w:t>
      </w:r>
      <w:r w:rsidR="00F34512" w:rsidRPr="001C2F1E">
        <w:rPr>
          <w:rFonts w:eastAsia="Times New Roman" w:cs="Arial"/>
          <w:color w:val="474747"/>
        </w:rPr>
        <w:t>on our website</w:t>
      </w:r>
      <w:r w:rsidRPr="001C2F1E">
        <w:rPr>
          <w:rFonts w:eastAsia="Times New Roman" w:cs="Arial"/>
          <w:color w:val="474747"/>
        </w:rPr>
        <w:t xml:space="preserve"> </w:t>
      </w:r>
      <w:r w:rsidR="006B0910" w:rsidRPr="001C2F1E">
        <w:rPr>
          <w:rFonts w:eastAsia="Times New Roman" w:cs="Arial"/>
          <w:color w:val="474747"/>
        </w:rPr>
        <w:t>and on any distributed documents are</w:t>
      </w:r>
      <w:r w:rsidRPr="001C2F1E">
        <w:rPr>
          <w:rFonts w:eastAsia="Times New Roman" w:cs="Arial"/>
          <w:color w:val="474747"/>
        </w:rPr>
        <w:t xml:space="preserve"> provided for informational or educational purposes only, and is not intended </w:t>
      </w:r>
      <w:r w:rsidR="0052548F" w:rsidRPr="001C2F1E">
        <w:rPr>
          <w:rFonts w:eastAsia="Times New Roman" w:cs="Arial"/>
          <w:color w:val="474747"/>
        </w:rPr>
        <w:t>t</w:t>
      </w:r>
      <w:r w:rsidR="00E221AF" w:rsidRPr="001C2F1E">
        <w:rPr>
          <w:rFonts w:eastAsia="Times New Roman" w:cs="Arial"/>
          <w:color w:val="474747"/>
        </w:rPr>
        <w:t xml:space="preserve">o diagnose, treat or cure disease and is not </w:t>
      </w:r>
      <w:r w:rsidRPr="001C2F1E">
        <w:rPr>
          <w:rFonts w:eastAsia="Times New Roman" w:cs="Arial"/>
          <w:color w:val="474747"/>
        </w:rPr>
        <w:t xml:space="preserve">a substitute for the advice provided by </w:t>
      </w:r>
      <w:r w:rsidR="00264DD5" w:rsidRPr="001C2F1E">
        <w:rPr>
          <w:rFonts w:eastAsia="Times New Roman" w:cs="Arial"/>
          <w:color w:val="474747"/>
        </w:rPr>
        <w:t xml:space="preserve">a </w:t>
      </w:r>
      <w:r w:rsidRPr="001C2F1E">
        <w:rPr>
          <w:rFonts w:eastAsia="Times New Roman" w:cs="Arial"/>
          <w:color w:val="474747"/>
        </w:rPr>
        <w:t>healthcare professional or physician.</w:t>
      </w:r>
      <w:r w:rsidR="00896A41" w:rsidRPr="001C2F1E">
        <w:rPr>
          <w:rFonts w:eastAsia="Times New Roman" w:cs="Arial"/>
          <w:color w:val="474747"/>
        </w:rPr>
        <w:t xml:space="preserve">  </w:t>
      </w:r>
    </w:p>
    <w:p w14:paraId="04732ACA" w14:textId="513D34B7" w:rsidR="00A85F98" w:rsidRPr="001C2F1E" w:rsidRDefault="00A85F98" w:rsidP="00D5402C">
      <w:pPr>
        <w:pStyle w:val="NoSpacing"/>
        <w:rPr>
          <w:rFonts w:eastAsia="Times New Roman" w:cs="Arial"/>
          <w:color w:val="474747"/>
        </w:rPr>
      </w:pPr>
    </w:p>
    <w:p w14:paraId="341C3D31" w14:textId="361DBE3C" w:rsidR="00A85F98" w:rsidRPr="001C2F1E" w:rsidRDefault="00A85F98" w:rsidP="00D5402C">
      <w:pPr>
        <w:pStyle w:val="NoSpacing"/>
        <w:rPr>
          <w:rFonts w:eastAsia="Times New Roman" w:cs="Arial"/>
          <w:b/>
          <w:color w:val="474747"/>
        </w:rPr>
      </w:pPr>
      <w:r w:rsidRPr="001C2F1E">
        <w:rPr>
          <w:rFonts w:eastAsia="Times New Roman" w:cs="Arial"/>
          <w:b/>
          <w:color w:val="474747"/>
        </w:rPr>
        <w:t>Placement Assistance Disclaimer</w:t>
      </w:r>
    </w:p>
    <w:p w14:paraId="2E17C715" w14:textId="1CE37579" w:rsidR="00A85F98" w:rsidRPr="001C2F1E" w:rsidRDefault="00A85F98" w:rsidP="00D5402C">
      <w:pPr>
        <w:pStyle w:val="NoSpacing"/>
        <w:rPr>
          <w:rFonts w:eastAsia="Times New Roman" w:cs="Arial"/>
          <w:color w:val="474747"/>
        </w:rPr>
      </w:pPr>
      <w:r w:rsidRPr="001C2F1E">
        <w:rPr>
          <w:rFonts w:eastAsia="Times New Roman" w:cs="Arial"/>
          <w:color w:val="474747"/>
        </w:rPr>
        <w:t>It is</w:t>
      </w:r>
      <w:r w:rsidR="001C2F1E" w:rsidRPr="001C2F1E">
        <w:rPr>
          <w:rFonts w:eastAsia="Times New Roman" w:cs="Arial"/>
          <w:color w:val="474747"/>
        </w:rPr>
        <w:t xml:space="preserve"> not the responsibility of NSHS</w:t>
      </w:r>
      <w:r w:rsidRPr="001C2F1E">
        <w:rPr>
          <w:rFonts w:eastAsia="Times New Roman" w:cs="Arial"/>
          <w:color w:val="474747"/>
        </w:rPr>
        <w:t>, its employees or its affiliates to provide job placement assistance to its students during or f</w:t>
      </w:r>
      <w:r w:rsidR="001C2F1E" w:rsidRPr="001C2F1E">
        <w:rPr>
          <w:rFonts w:eastAsia="Times New Roman" w:cs="Arial"/>
          <w:color w:val="474747"/>
        </w:rPr>
        <w:t>ollowing completion of any NSHS</w:t>
      </w:r>
      <w:r w:rsidRPr="001C2F1E">
        <w:rPr>
          <w:rFonts w:eastAsia="Times New Roman" w:cs="Arial"/>
          <w:color w:val="474747"/>
        </w:rPr>
        <w:t xml:space="preserve"> program. </w:t>
      </w:r>
    </w:p>
    <w:p w14:paraId="71E09FAD" w14:textId="25054911" w:rsidR="007C21AC" w:rsidRPr="001C2F1E" w:rsidRDefault="007C21AC" w:rsidP="00D5402C">
      <w:pPr>
        <w:pStyle w:val="NoSpacing"/>
        <w:rPr>
          <w:rFonts w:eastAsia="Times New Roman" w:cs="Arial"/>
          <w:color w:val="474747"/>
        </w:rPr>
      </w:pPr>
    </w:p>
    <w:p w14:paraId="54192618" w14:textId="7392ABDE" w:rsidR="00753C65" w:rsidRPr="001C2F1E" w:rsidRDefault="00753C65" w:rsidP="00D5402C">
      <w:pPr>
        <w:pStyle w:val="NoSpacing"/>
        <w:rPr>
          <w:rFonts w:eastAsia="Times New Roman" w:cs="Arial"/>
          <w:b/>
          <w:color w:val="474747"/>
        </w:rPr>
      </w:pPr>
      <w:r w:rsidRPr="001C2F1E">
        <w:rPr>
          <w:rFonts w:eastAsia="Times New Roman" w:cs="Arial"/>
          <w:b/>
          <w:color w:val="474747"/>
        </w:rPr>
        <w:t xml:space="preserve">Herbalism </w:t>
      </w:r>
      <w:r w:rsidR="00AF6CC2" w:rsidRPr="001C2F1E">
        <w:rPr>
          <w:rFonts w:eastAsia="Times New Roman" w:cs="Arial"/>
          <w:b/>
          <w:color w:val="474747"/>
        </w:rPr>
        <w:t xml:space="preserve">Certificate </w:t>
      </w:r>
      <w:r w:rsidRPr="001C2F1E">
        <w:rPr>
          <w:rFonts w:eastAsia="Times New Roman" w:cs="Arial"/>
          <w:b/>
          <w:color w:val="474747"/>
        </w:rPr>
        <w:t>Disclaimer</w:t>
      </w:r>
    </w:p>
    <w:p w14:paraId="1122EB0B" w14:textId="5C168CC7" w:rsidR="00E0688F" w:rsidRPr="001C2F1E" w:rsidRDefault="00AF6CC2" w:rsidP="00D5402C">
      <w:pPr>
        <w:pStyle w:val="NoSpacing"/>
        <w:rPr>
          <w:rFonts w:eastAsia="Times New Roman" w:cs="Arial"/>
          <w:color w:val="474747"/>
        </w:rPr>
      </w:pPr>
      <w:r w:rsidRPr="001C2F1E">
        <w:rPr>
          <w:rFonts w:eastAsia="Times New Roman" w:cs="Arial"/>
          <w:color w:val="474747"/>
        </w:rPr>
        <w:t>Satisfactory completion of this program certi</w:t>
      </w:r>
      <w:r w:rsidR="00290DFE" w:rsidRPr="001C2F1E">
        <w:rPr>
          <w:rFonts w:eastAsia="Times New Roman" w:cs="Arial"/>
          <w:color w:val="474747"/>
        </w:rPr>
        <w:t>fies that you have completed two years of</w:t>
      </w:r>
      <w:r w:rsidRPr="001C2F1E">
        <w:rPr>
          <w:rFonts w:eastAsia="Times New Roman" w:cs="Arial"/>
          <w:color w:val="474747"/>
        </w:rPr>
        <w:t xml:space="preserve"> coursework in the study of herbalism. As of this publication, h</w:t>
      </w:r>
      <w:r w:rsidR="00753C65" w:rsidRPr="001C2F1E">
        <w:rPr>
          <w:rFonts w:eastAsia="Times New Roman" w:cs="Arial"/>
          <w:color w:val="474747"/>
        </w:rPr>
        <w:t>erbalism is not licensed by any state</w:t>
      </w:r>
      <w:r w:rsidRPr="001C2F1E">
        <w:rPr>
          <w:rFonts w:eastAsia="Times New Roman" w:cs="Arial"/>
          <w:color w:val="474747"/>
        </w:rPr>
        <w:t xml:space="preserve"> in the US. If students want to practice herbalism clinically, it is highly recommended that they pursue clinical training, a</w:t>
      </w:r>
      <w:r w:rsidR="009828FC">
        <w:rPr>
          <w:rFonts w:eastAsia="Times New Roman" w:cs="Arial"/>
          <w:color w:val="474747"/>
        </w:rPr>
        <w:t>pprenticeship or advanced mentorship</w:t>
      </w:r>
      <w:r w:rsidRPr="001C2F1E">
        <w:rPr>
          <w:rFonts w:eastAsia="Times New Roman" w:cs="Arial"/>
          <w:color w:val="474747"/>
        </w:rPr>
        <w:t xml:space="preserve"> after this introductory program. </w:t>
      </w:r>
      <w:r w:rsidR="00753C65" w:rsidRPr="001C2F1E">
        <w:rPr>
          <w:rFonts w:eastAsia="Times New Roman" w:cs="Arial"/>
          <w:color w:val="474747"/>
        </w:rPr>
        <w:t>There is a national credential</w:t>
      </w:r>
      <w:r w:rsidRPr="001C2F1E">
        <w:rPr>
          <w:rFonts w:eastAsia="Times New Roman" w:cs="Arial"/>
          <w:color w:val="474747"/>
        </w:rPr>
        <w:t>, “Registered Herbalist”</w:t>
      </w:r>
      <w:r w:rsidR="00753C65" w:rsidRPr="001C2F1E">
        <w:rPr>
          <w:rFonts w:eastAsia="Times New Roman" w:cs="Arial"/>
          <w:color w:val="474747"/>
        </w:rPr>
        <w:t xml:space="preserve"> </w:t>
      </w:r>
      <w:r w:rsidRPr="001C2F1E">
        <w:rPr>
          <w:rFonts w:eastAsia="Times New Roman" w:cs="Arial"/>
          <w:color w:val="474747"/>
        </w:rPr>
        <w:t>offered by the American Herbalist</w:t>
      </w:r>
      <w:r w:rsidR="009828FC">
        <w:rPr>
          <w:rFonts w:eastAsia="Times New Roman" w:cs="Arial"/>
          <w:color w:val="474747"/>
        </w:rPr>
        <w:t>s</w:t>
      </w:r>
      <w:r w:rsidRPr="001C2F1E">
        <w:rPr>
          <w:rFonts w:eastAsia="Times New Roman" w:cs="Arial"/>
          <w:color w:val="474747"/>
        </w:rPr>
        <w:t xml:space="preserve"> Guild</w:t>
      </w:r>
      <w:r w:rsidR="00753C65" w:rsidRPr="001C2F1E">
        <w:rPr>
          <w:rFonts w:eastAsia="Times New Roman" w:cs="Arial"/>
          <w:color w:val="474747"/>
        </w:rPr>
        <w:t xml:space="preserve"> that some students may </w:t>
      </w:r>
      <w:r w:rsidR="00015C92" w:rsidRPr="001C2F1E">
        <w:rPr>
          <w:rFonts w:eastAsia="Times New Roman" w:cs="Arial"/>
          <w:color w:val="474747"/>
        </w:rPr>
        <w:t>want</w:t>
      </w:r>
      <w:r w:rsidR="00753C65" w:rsidRPr="001C2F1E">
        <w:rPr>
          <w:rFonts w:eastAsia="Times New Roman" w:cs="Arial"/>
          <w:color w:val="474747"/>
        </w:rPr>
        <w:t xml:space="preserve"> to pursue</w:t>
      </w:r>
      <w:r w:rsidR="00240031" w:rsidRPr="001C2F1E">
        <w:rPr>
          <w:rFonts w:eastAsia="Times New Roman" w:cs="Arial"/>
          <w:color w:val="474747"/>
        </w:rPr>
        <w:t>.</w:t>
      </w:r>
      <w:r w:rsidR="00290DFE" w:rsidRPr="001C2F1E">
        <w:rPr>
          <w:rFonts w:eastAsia="Times New Roman" w:cs="Arial"/>
          <w:color w:val="474747"/>
        </w:rPr>
        <w:t xml:space="preserve"> </w:t>
      </w:r>
      <w:r w:rsidR="00671203" w:rsidRPr="001C2F1E">
        <w:rPr>
          <w:rFonts w:eastAsia="Times New Roman" w:cs="Arial"/>
          <w:color w:val="474747"/>
        </w:rPr>
        <w:t xml:space="preserve">A majority </w:t>
      </w:r>
      <w:r w:rsidR="00290DFE" w:rsidRPr="001C2F1E">
        <w:rPr>
          <w:rFonts w:eastAsia="Times New Roman" w:cs="Arial"/>
          <w:color w:val="474747"/>
        </w:rPr>
        <w:t>of the educational requirements are fulfilled by th</w:t>
      </w:r>
      <w:r w:rsidR="00671203" w:rsidRPr="001C2F1E">
        <w:rPr>
          <w:rFonts w:eastAsia="Times New Roman" w:cs="Arial"/>
          <w:color w:val="474747"/>
        </w:rPr>
        <w:t>is</w:t>
      </w:r>
      <w:r w:rsidR="00290DFE" w:rsidRPr="001C2F1E">
        <w:rPr>
          <w:rFonts w:eastAsia="Times New Roman" w:cs="Arial"/>
          <w:color w:val="474747"/>
        </w:rPr>
        <w:t xml:space="preserve"> program.  However, students will </w:t>
      </w:r>
      <w:r w:rsidR="00671203" w:rsidRPr="001C2F1E">
        <w:rPr>
          <w:rFonts w:eastAsia="Times New Roman" w:cs="Arial"/>
          <w:color w:val="474747"/>
        </w:rPr>
        <w:t>need</w:t>
      </w:r>
      <w:r w:rsidR="001C2F1E" w:rsidRPr="001C2F1E">
        <w:rPr>
          <w:rFonts w:eastAsia="Times New Roman" w:cs="Arial"/>
          <w:color w:val="474747"/>
        </w:rPr>
        <w:t xml:space="preserve"> clinical practice hours or apprenticeship work</w:t>
      </w:r>
      <w:r w:rsidR="00290DFE" w:rsidRPr="001C2F1E">
        <w:rPr>
          <w:rFonts w:eastAsia="Times New Roman" w:cs="Arial"/>
          <w:color w:val="474747"/>
        </w:rPr>
        <w:t xml:space="preserve">.  </w:t>
      </w:r>
      <w:r w:rsidR="00E0688F" w:rsidRPr="001C2F1E">
        <w:rPr>
          <w:rFonts w:eastAsia="Times New Roman" w:cs="Arial"/>
          <w:color w:val="474747"/>
        </w:rPr>
        <w:t xml:space="preserve"> </w:t>
      </w:r>
    </w:p>
    <w:p w14:paraId="5D1E6784" w14:textId="77777777" w:rsidR="001C2F1E" w:rsidRPr="001C2F1E" w:rsidRDefault="001C2F1E" w:rsidP="00D5402C">
      <w:pPr>
        <w:pStyle w:val="NoSpacing"/>
        <w:rPr>
          <w:rFonts w:eastAsia="Times New Roman" w:cs="Arial"/>
          <w:color w:val="474747"/>
        </w:rPr>
      </w:pPr>
    </w:p>
    <w:p w14:paraId="3CC01213" w14:textId="6823874E" w:rsidR="001C2F1E" w:rsidRPr="009828FC" w:rsidRDefault="001C2F1E" w:rsidP="00D5402C">
      <w:pPr>
        <w:pStyle w:val="NoSpacing"/>
        <w:rPr>
          <w:rFonts w:eastAsia="Times New Roman" w:cs="Arial"/>
          <w:b/>
          <w:color w:val="474747"/>
        </w:rPr>
      </w:pPr>
      <w:r w:rsidRPr="009828FC">
        <w:rPr>
          <w:rFonts w:eastAsia="Times New Roman" w:cs="Arial"/>
          <w:b/>
          <w:color w:val="474747"/>
        </w:rPr>
        <w:t>State of Nebraska Department of Education</w:t>
      </w:r>
      <w:r w:rsidR="009828FC" w:rsidRPr="009828FC">
        <w:rPr>
          <w:rFonts w:eastAsia="Times New Roman" w:cs="Arial"/>
          <w:b/>
          <w:color w:val="474747"/>
        </w:rPr>
        <w:t xml:space="preserve"> Disclaimer</w:t>
      </w:r>
    </w:p>
    <w:p w14:paraId="72761482" w14:textId="1F26A5D8" w:rsidR="001C2F1E" w:rsidRPr="001C2F1E" w:rsidRDefault="001C2F1E" w:rsidP="001C2F1E">
      <w:pPr>
        <w:pStyle w:val="NoSpacing"/>
        <w:rPr>
          <w:rFonts w:eastAsia="Times New Roman" w:cs="Arial"/>
          <w:color w:val="474747"/>
        </w:rPr>
      </w:pPr>
      <w:r>
        <w:rPr>
          <w:rFonts w:eastAsia="Times New Roman" w:cs="Arial"/>
          <w:color w:val="474747"/>
        </w:rPr>
        <w:t xml:space="preserve">North Star Herbal Studies is not a state approved university or vocational training program.  We decided state accreditation would limit the flexibility of the program, restrict what we could teach and would increase the cost of tuition by about four to five times the current rate.  We have a core value that education should be affordable to all socioeconomic backgrounds without needing to take on burdensome financial debt. </w:t>
      </w:r>
      <w:r w:rsidR="003565B8">
        <w:rPr>
          <w:rFonts w:eastAsia="Times New Roman" w:cs="Arial"/>
          <w:color w:val="474747"/>
        </w:rPr>
        <w:t xml:space="preserve">  We also firmly believe that we know the best what makes excellence in teaching natural healing, not any state department. </w:t>
      </w:r>
    </w:p>
    <w:sectPr w:rsidR="001C2F1E" w:rsidRPr="001C2F1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E1D9E" w14:textId="77777777" w:rsidR="00E06576" w:rsidRDefault="00E06576" w:rsidP="00E573C1">
      <w:pPr>
        <w:spacing w:after="0" w:line="240" w:lineRule="auto"/>
      </w:pPr>
      <w:r>
        <w:separator/>
      </w:r>
    </w:p>
  </w:endnote>
  <w:endnote w:type="continuationSeparator" w:id="0">
    <w:p w14:paraId="52B217DE" w14:textId="77777777" w:rsidR="00E06576" w:rsidRDefault="00E06576" w:rsidP="00E5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935379"/>
      <w:docPartObj>
        <w:docPartGallery w:val="Page Numbers (Bottom of Page)"/>
        <w:docPartUnique/>
      </w:docPartObj>
    </w:sdtPr>
    <w:sdtEndPr>
      <w:rPr>
        <w:noProof/>
      </w:rPr>
    </w:sdtEndPr>
    <w:sdtContent>
      <w:p w14:paraId="784958E8" w14:textId="70E32A6F" w:rsidR="002656F1" w:rsidRDefault="002656F1">
        <w:pPr>
          <w:pStyle w:val="Footer"/>
          <w:jc w:val="center"/>
        </w:pPr>
        <w:r>
          <w:fldChar w:fldCharType="begin"/>
        </w:r>
        <w:r>
          <w:instrText xml:space="preserve"> PAGE   \* MERGEFORMAT </w:instrText>
        </w:r>
        <w:r>
          <w:fldChar w:fldCharType="separate"/>
        </w:r>
        <w:r w:rsidR="000F01B6">
          <w:rPr>
            <w:noProof/>
          </w:rPr>
          <w:t>17</w:t>
        </w:r>
        <w:r>
          <w:rPr>
            <w:noProof/>
          </w:rPr>
          <w:fldChar w:fldCharType="end"/>
        </w:r>
      </w:p>
    </w:sdtContent>
  </w:sdt>
  <w:p w14:paraId="2CF8CBE7" w14:textId="4AC09770" w:rsidR="002656F1" w:rsidRPr="00B77551" w:rsidRDefault="002656F1" w:rsidP="005B40B0">
    <w:pPr>
      <w:pStyle w:val="Footer"/>
      <w:rPr>
        <w:sz w:val="14"/>
      </w:rPr>
    </w:pPr>
    <w:r>
      <w:rPr>
        <w:sz w:val="14"/>
      </w:rPr>
      <w:tab/>
    </w:r>
    <w:r>
      <w:rPr>
        <w:sz w:val="14"/>
      </w:rPr>
      <w:tab/>
    </w:r>
    <w:r w:rsidRPr="00B77551">
      <w:rPr>
        <w:sz w:val="14"/>
      </w:rPr>
      <w:t xml:space="preserve">Catalog </w:t>
    </w:r>
    <w:r>
      <w:rPr>
        <w:sz w:val="14"/>
      </w:rPr>
      <w:t>Volume 2, Number 2</w:t>
    </w:r>
  </w:p>
  <w:p w14:paraId="5FB31603" w14:textId="75D31303" w:rsidR="002656F1" w:rsidRDefault="002656F1" w:rsidP="005B40B0">
    <w:pPr>
      <w:pStyle w:val="Footer"/>
      <w:jc w:val="right"/>
      <w:rPr>
        <w:sz w:val="14"/>
      </w:rPr>
    </w:pPr>
    <w:r>
      <w:rPr>
        <w:sz w:val="14"/>
      </w:rPr>
      <w:t>2021-2023</w:t>
    </w:r>
    <w:r w:rsidRPr="00B77551">
      <w:rPr>
        <w:sz w:val="14"/>
      </w:rPr>
      <w:t xml:space="preserve"> Edition</w:t>
    </w:r>
  </w:p>
  <w:p w14:paraId="74605AA9" w14:textId="47F0AD18" w:rsidR="002656F1" w:rsidRPr="00B77551" w:rsidRDefault="002656F1" w:rsidP="005B40B0">
    <w:pPr>
      <w:pStyle w:val="Footer"/>
      <w:jc w:val="center"/>
      <w:rPr>
        <w:sz w:val="14"/>
      </w:rPr>
    </w:pPr>
    <w:r>
      <w:rPr>
        <w:sz w:val="14"/>
      </w:rPr>
      <w:tab/>
    </w:r>
    <w:r>
      <w:rPr>
        <w:sz w:val="14"/>
      </w:rPr>
      <w:tab/>
      <w:t>Published September 2021</w:t>
    </w:r>
  </w:p>
  <w:p w14:paraId="00949FCA" w14:textId="4DA97063" w:rsidR="002656F1" w:rsidRPr="00B77551" w:rsidRDefault="002656F1" w:rsidP="00B77551">
    <w:pPr>
      <w:pStyle w:val="Footer"/>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F746" w14:textId="77777777" w:rsidR="00E06576" w:rsidRDefault="00E06576" w:rsidP="00E573C1">
      <w:pPr>
        <w:spacing w:after="0" w:line="240" w:lineRule="auto"/>
      </w:pPr>
      <w:r>
        <w:separator/>
      </w:r>
    </w:p>
  </w:footnote>
  <w:footnote w:type="continuationSeparator" w:id="0">
    <w:p w14:paraId="1377F0D1" w14:textId="77777777" w:rsidR="00E06576" w:rsidRDefault="00E06576" w:rsidP="00E57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824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F3F92"/>
    <w:multiLevelType w:val="hybridMultilevel"/>
    <w:tmpl w:val="30601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27EA5"/>
    <w:multiLevelType w:val="hybridMultilevel"/>
    <w:tmpl w:val="C348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D0D64"/>
    <w:multiLevelType w:val="hybridMultilevel"/>
    <w:tmpl w:val="AD504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27318"/>
    <w:multiLevelType w:val="multilevel"/>
    <w:tmpl w:val="78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62419"/>
    <w:multiLevelType w:val="hybridMultilevel"/>
    <w:tmpl w:val="FC2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222E"/>
    <w:multiLevelType w:val="hybridMultilevel"/>
    <w:tmpl w:val="E9B0A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02C"/>
    <w:rsid w:val="00002AB1"/>
    <w:rsid w:val="00003B07"/>
    <w:rsid w:val="00004E7B"/>
    <w:rsid w:val="00007EA7"/>
    <w:rsid w:val="00015C92"/>
    <w:rsid w:val="000207CE"/>
    <w:rsid w:val="00022F08"/>
    <w:rsid w:val="00025D37"/>
    <w:rsid w:val="00030F6F"/>
    <w:rsid w:val="000311B8"/>
    <w:rsid w:val="000349C9"/>
    <w:rsid w:val="00035197"/>
    <w:rsid w:val="0004779A"/>
    <w:rsid w:val="000514FA"/>
    <w:rsid w:val="00052F0D"/>
    <w:rsid w:val="000541F4"/>
    <w:rsid w:val="0006655D"/>
    <w:rsid w:val="00071B6A"/>
    <w:rsid w:val="00072273"/>
    <w:rsid w:val="0007322C"/>
    <w:rsid w:val="00073BC6"/>
    <w:rsid w:val="00077DC4"/>
    <w:rsid w:val="0008144A"/>
    <w:rsid w:val="000815E2"/>
    <w:rsid w:val="00087F9A"/>
    <w:rsid w:val="000913C2"/>
    <w:rsid w:val="00091ADC"/>
    <w:rsid w:val="00092492"/>
    <w:rsid w:val="00094315"/>
    <w:rsid w:val="00095D99"/>
    <w:rsid w:val="0009686A"/>
    <w:rsid w:val="000A311B"/>
    <w:rsid w:val="000A723A"/>
    <w:rsid w:val="000B0B63"/>
    <w:rsid w:val="000B1AAE"/>
    <w:rsid w:val="000C0F44"/>
    <w:rsid w:val="000C0FCF"/>
    <w:rsid w:val="000D278C"/>
    <w:rsid w:val="000D6F4D"/>
    <w:rsid w:val="000E52B7"/>
    <w:rsid w:val="000E5371"/>
    <w:rsid w:val="000F01B6"/>
    <w:rsid w:val="000F3D9B"/>
    <w:rsid w:val="000F5590"/>
    <w:rsid w:val="000F6173"/>
    <w:rsid w:val="000F7831"/>
    <w:rsid w:val="000F7A07"/>
    <w:rsid w:val="00100F07"/>
    <w:rsid w:val="00106C4C"/>
    <w:rsid w:val="00111444"/>
    <w:rsid w:val="0012328D"/>
    <w:rsid w:val="00125250"/>
    <w:rsid w:val="0013115A"/>
    <w:rsid w:val="0013237E"/>
    <w:rsid w:val="0013346E"/>
    <w:rsid w:val="0013358D"/>
    <w:rsid w:val="00141ADD"/>
    <w:rsid w:val="00142466"/>
    <w:rsid w:val="00147978"/>
    <w:rsid w:val="0015128A"/>
    <w:rsid w:val="00151D74"/>
    <w:rsid w:val="00156E08"/>
    <w:rsid w:val="00162321"/>
    <w:rsid w:val="00174B6C"/>
    <w:rsid w:val="00181446"/>
    <w:rsid w:val="001821E9"/>
    <w:rsid w:val="00192462"/>
    <w:rsid w:val="00194FAF"/>
    <w:rsid w:val="001963B6"/>
    <w:rsid w:val="001965B7"/>
    <w:rsid w:val="001A1A7C"/>
    <w:rsid w:val="001A29E6"/>
    <w:rsid w:val="001A3B96"/>
    <w:rsid w:val="001A4909"/>
    <w:rsid w:val="001C2F1E"/>
    <w:rsid w:val="001C3298"/>
    <w:rsid w:val="001C614C"/>
    <w:rsid w:val="001C7ABF"/>
    <w:rsid w:val="001D28F6"/>
    <w:rsid w:val="001E29AD"/>
    <w:rsid w:val="001F169B"/>
    <w:rsid w:val="001F45E1"/>
    <w:rsid w:val="002011D1"/>
    <w:rsid w:val="00206C44"/>
    <w:rsid w:val="00211575"/>
    <w:rsid w:val="0021216A"/>
    <w:rsid w:val="00212289"/>
    <w:rsid w:val="00212948"/>
    <w:rsid w:val="00212BD7"/>
    <w:rsid w:val="00224E93"/>
    <w:rsid w:val="00224F41"/>
    <w:rsid w:val="00232336"/>
    <w:rsid w:val="0023784C"/>
    <w:rsid w:val="00240031"/>
    <w:rsid w:val="0025082F"/>
    <w:rsid w:val="0026003A"/>
    <w:rsid w:val="0026073E"/>
    <w:rsid w:val="0026327B"/>
    <w:rsid w:val="0026441D"/>
    <w:rsid w:val="00264DD5"/>
    <w:rsid w:val="002656F1"/>
    <w:rsid w:val="00272BB2"/>
    <w:rsid w:val="00281BD7"/>
    <w:rsid w:val="002843E4"/>
    <w:rsid w:val="00284714"/>
    <w:rsid w:val="00290DFE"/>
    <w:rsid w:val="002921A3"/>
    <w:rsid w:val="00292869"/>
    <w:rsid w:val="00295967"/>
    <w:rsid w:val="0029699D"/>
    <w:rsid w:val="002A127D"/>
    <w:rsid w:val="002A1A2B"/>
    <w:rsid w:val="002A524A"/>
    <w:rsid w:val="002A6A7D"/>
    <w:rsid w:val="002B0367"/>
    <w:rsid w:val="002B1E00"/>
    <w:rsid w:val="002B67C5"/>
    <w:rsid w:val="002B7855"/>
    <w:rsid w:val="002C296A"/>
    <w:rsid w:val="002C3445"/>
    <w:rsid w:val="002C37A7"/>
    <w:rsid w:val="002C5086"/>
    <w:rsid w:val="002D37A6"/>
    <w:rsid w:val="002D3F3B"/>
    <w:rsid w:val="002D4042"/>
    <w:rsid w:val="002D515B"/>
    <w:rsid w:val="002D5D81"/>
    <w:rsid w:val="002E037C"/>
    <w:rsid w:val="002E2144"/>
    <w:rsid w:val="002E700F"/>
    <w:rsid w:val="002F1501"/>
    <w:rsid w:val="002F29C0"/>
    <w:rsid w:val="002F5CBD"/>
    <w:rsid w:val="002F6374"/>
    <w:rsid w:val="002F78C6"/>
    <w:rsid w:val="00300A80"/>
    <w:rsid w:val="00310AB1"/>
    <w:rsid w:val="003116FF"/>
    <w:rsid w:val="00311ECE"/>
    <w:rsid w:val="00313C66"/>
    <w:rsid w:val="00326695"/>
    <w:rsid w:val="00326CFB"/>
    <w:rsid w:val="00333D3A"/>
    <w:rsid w:val="0033546E"/>
    <w:rsid w:val="00343F6A"/>
    <w:rsid w:val="00346D61"/>
    <w:rsid w:val="003512ED"/>
    <w:rsid w:val="00353F35"/>
    <w:rsid w:val="00356459"/>
    <w:rsid w:val="003565B8"/>
    <w:rsid w:val="00357183"/>
    <w:rsid w:val="003632DB"/>
    <w:rsid w:val="00366A45"/>
    <w:rsid w:val="00366E56"/>
    <w:rsid w:val="00374494"/>
    <w:rsid w:val="00375897"/>
    <w:rsid w:val="00380F27"/>
    <w:rsid w:val="00381A40"/>
    <w:rsid w:val="00393FC9"/>
    <w:rsid w:val="003A0B3C"/>
    <w:rsid w:val="003A33E7"/>
    <w:rsid w:val="003A6018"/>
    <w:rsid w:val="003A6B46"/>
    <w:rsid w:val="003C02DA"/>
    <w:rsid w:val="003D1AFE"/>
    <w:rsid w:val="003D6D6B"/>
    <w:rsid w:val="003D7C7A"/>
    <w:rsid w:val="003E0A5B"/>
    <w:rsid w:val="003E51E6"/>
    <w:rsid w:val="003F05D1"/>
    <w:rsid w:val="003F7F19"/>
    <w:rsid w:val="0040350C"/>
    <w:rsid w:val="00406AD1"/>
    <w:rsid w:val="00416805"/>
    <w:rsid w:val="00416DBC"/>
    <w:rsid w:val="004241FA"/>
    <w:rsid w:val="00424D6A"/>
    <w:rsid w:val="004349F0"/>
    <w:rsid w:val="00436167"/>
    <w:rsid w:val="00441107"/>
    <w:rsid w:val="00465C8E"/>
    <w:rsid w:val="004674CD"/>
    <w:rsid w:val="004747C1"/>
    <w:rsid w:val="0047608A"/>
    <w:rsid w:val="004764BD"/>
    <w:rsid w:val="00485B56"/>
    <w:rsid w:val="00491C1C"/>
    <w:rsid w:val="0049342E"/>
    <w:rsid w:val="00496488"/>
    <w:rsid w:val="004A30C0"/>
    <w:rsid w:val="004A3FF1"/>
    <w:rsid w:val="004A493F"/>
    <w:rsid w:val="004B1684"/>
    <w:rsid w:val="004C0284"/>
    <w:rsid w:val="004C485F"/>
    <w:rsid w:val="004C4908"/>
    <w:rsid w:val="004C499C"/>
    <w:rsid w:val="004C52CF"/>
    <w:rsid w:val="004C61E6"/>
    <w:rsid w:val="004C75E5"/>
    <w:rsid w:val="004D2C82"/>
    <w:rsid w:val="004D412C"/>
    <w:rsid w:val="004D4CB7"/>
    <w:rsid w:val="004D7B0E"/>
    <w:rsid w:val="004E1E74"/>
    <w:rsid w:val="004E291A"/>
    <w:rsid w:val="004E41F6"/>
    <w:rsid w:val="004E5BD8"/>
    <w:rsid w:val="004F31C9"/>
    <w:rsid w:val="004F4859"/>
    <w:rsid w:val="004F4B0C"/>
    <w:rsid w:val="004F765D"/>
    <w:rsid w:val="00502561"/>
    <w:rsid w:val="00503408"/>
    <w:rsid w:val="00503D91"/>
    <w:rsid w:val="00505E3B"/>
    <w:rsid w:val="00507E93"/>
    <w:rsid w:val="005135C9"/>
    <w:rsid w:val="0051508B"/>
    <w:rsid w:val="00517FB9"/>
    <w:rsid w:val="005218B1"/>
    <w:rsid w:val="00522CFD"/>
    <w:rsid w:val="0052548F"/>
    <w:rsid w:val="00533A1D"/>
    <w:rsid w:val="00535098"/>
    <w:rsid w:val="00535E22"/>
    <w:rsid w:val="005450DF"/>
    <w:rsid w:val="005528E2"/>
    <w:rsid w:val="0056578D"/>
    <w:rsid w:val="0058155C"/>
    <w:rsid w:val="005904C2"/>
    <w:rsid w:val="005A619D"/>
    <w:rsid w:val="005B40B0"/>
    <w:rsid w:val="005C11D2"/>
    <w:rsid w:val="005C1F91"/>
    <w:rsid w:val="005C3AEA"/>
    <w:rsid w:val="005C4360"/>
    <w:rsid w:val="005D1401"/>
    <w:rsid w:val="005D34B0"/>
    <w:rsid w:val="005E4894"/>
    <w:rsid w:val="005F30C9"/>
    <w:rsid w:val="005F52AE"/>
    <w:rsid w:val="00602913"/>
    <w:rsid w:val="00617651"/>
    <w:rsid w:val="00617F7C"/>
    <w:rsid w:val="00620183"/>
    <w:rsid w:val="00622A8A"/>
    <w:rsid w:val="00624412"/>
    <w:rsid w:val="00630423"/>
    <w:rsid w:val="00637B6F"/>
    <w:rsid w:val="00641973"/>
    <w:rsid w:val="0064224F"/>
    <w:rsid w:val="00643450"/>
    <w:rsid w:val="006456CD"/>
    <w:rsid w:val="00651FD9"/>
    <w:rsid w:val="00655459"/>
    <w:rsid w:val="0066345C"/>
    <w:rsid w:val="00664298"/>
    <w:rsid w:val="00671203"/>
    <w:rsid w:val="00672072"/>
    <w:rsid w:val="00675E59"/>
    <w:rsid w:val="00676967"/>
    <w:rsid w:val="0068009E"/>
    <w:rsid w:val="00684250"/>
    <w:rsid w:val="00686226"/>
    <w:rsid w:val="0069155E"/>
    <w:rsid w:val="00695151"/>
    <w:rsid w:val="00695FA0"/>
    <w:rsid w:val="006A388C"/>
    <w:rsid w:val="006A4DFA"/>
    <w:rsid w:val="006A6E93"/>
    <w:rsid w:val="006B0910"/>
    <w:rsid w:val="006B116A"/>
    <w:rsid w:val="006B1DCC"/>
    <w:rsid w:val="006B2492"/>
    <w:rsid w:val="006B6604"/>
    <w:rsid w:val="006B7964"/>
    <w:rsid w:val="006C76D0"/>
    <w:rsid w:val="006D5418"/>
    <w:rsid w:val="006D78B2"/>
    <w:rsid w:val="006E158E"/>
    <w:rsid w:val="006F339E"/>
    <w:rsid w:val="006F4D8F"/>
    <w:rsid w:val="006F5444"/>
    <w:rsid w:val="007006DE"/>
    <w:rsid w:val="00700D0A"/>
    <w:rsid w:val="00704E8D"/>
    <w:rsid w:val="00707A6F"/>
    <w:rsid w:val="00716EA7"/>
    <w:rsid w:val="00720A97"/>
    <w:rsid w:val="00730201"/>
    <w:rsid w:val="007302CC"/>
    <w:rsid w:val="007309D5"/>
    <w:rsid w:val="00731BA0"/>
    <w:rsid w:val="00732D8B"/>
    <w:rsid w:val="0073685A"/>
    <w:rsid w:val="00736D37"/>
    <w:rsid w:val="0074785D"/>
    <w:rsid w:val="00750281"/>
    <w:rsid w:val="007510B6"/>
    <w:rsid w:val="007527DC"/>
    <w:rsid w:val="00753A32"/>
    <w:rsid w:val="00753C65"/>
    <w:rsid w:val="0075555A"/>
    <w:rsid w:val="00757222"/>
    <w:rsid w:val="0076389F"/>
    <w:rsid w:val="0076498E"/>
    <w:rsid w:val="007658D7"/>
    <w:rsid w:val="00766CC4"/>
    <w:rsid w:val="007801B7"/>
    <w:rsid w:val="007911FA"/>
    <w:rsid w:val="00791523"/>
    <w:rsid w:val="007972F2"/>
    <w:rsid w:val="007A0C8E"/>
    <w:rsid w:val="007A100D"/>
    <w:rsid w:val="007A50E9"/>
    <w:rsid w:val="007A5FFA"/>
    <w:rsid w:val="007A6041"/>
    <w:rsid w:val="007A77E8"/>
    <w:rsid w:val="007B31A2"/>
    <w:rsid w:val="007C21AC"/>
    <w:rsid w:val="007D20DF"/>
    <w:rsid w:val="007D4C09"/>
    <w:rsid w:val="007E157D"/>
    <w:rsid w:val="007E225C"/>
    <w:rsid w:val="007E2692"/>
    <w:rsid w:val="007F5206"/>
    <w:rsid w:val="007F566A"/>
    <w:rsid w:val="00801674"/>
    <w:rsid w:val="00803DF9"/>
    <w:rsid w:val="00804F30"/>
    <w:rsid w:val="00806A11"/>
    <w:rsid w:val="008210EA"/>
    <w:rsid w:val="00842EF1"/>
    <w:rsid w:val="00846450"/>
    <w:rsid w:val="00846C07"/>
    <w:rsid w:val="00847B3B"/>
    <w:rsid w:val="00870C83"/>
    <w:rsid w:val="00873814"/>
    <w:rsid w:val="00873824"/>
    <w:rsid w:val="008816A4"/>
    <w:rsid w:val="00884990"/>
    <w:rsid w:val="00886B9B"/>
    <w:rsid w:val="00896A41"/>
    <w:rsid w:val="008A144A"/>
    <w:rsid w:val="008A3F8A"/>
    <w:rsid w:val="008A5F54"/>
    <w:rsid w:val="008B4009"/>
    <w:rsid w:val="008D3775"/>
    <w:rsid w:val="008D3CFD"/>
    <w:rsid w:val="008D6288"/>
    <w:rsid w:val="008E0243"/>
    <w:rsid w:val="008E3661"/>
    <w:rsid w:val="008F3976"/>
    <w:rsid w:val="008F6855"/>
    <w:rsid w:val="008F6FEF"/>
    <w:rsid w:val="00900277"/>
    <w:rsid w:val="00900C4C"/>
    <w:rsid w:val="009038DB"/>
    <w:rsid w:val="00907527"/>
    <w:rsid w:val="00915BA1"/>
    <w:rsid w:val="009241F9"/>
    <w:rsid w:val="00926555"/>
    <w:rsid w:val="00933E76"/>
    <w:rsid w:val="00936DEF"/>
    <w:rsid w:val="00947060"/>
    <w:rsid w:val="0095237B"/>
    <w:rsid w:val="009525D5"/>
    <w:rsid w:val="00961F24"/>
    <w:rsid w:val="009657A2"/>
    <w:rsid w:val="00972F73"/>
    <w:rsid w:val="00973D86"/>
    <w:rsid w:val="00975CEC"/>
    <w:rsid w:val="009828FC"/>
    <w:rsid w:val="009846D4"/>
    <w:rsid w:val="00984D56"/>
    <w:rsid w:val="009916E9"/>
    <w:rsid w:val="009949D0"/>
    <w:rsid w:val="0099698E"/>
    <w:rsid w:val="009A2892"/>
    <w:rsid w:val="009B1431"/>
    <w:rsid w:val="009B5041"/>
    <w:rsid w:val="009C0313"/>
    <w:rsid w:val="009C11BD"/>
    <w:rsid w:val="009C41B5"/>
    <w:rsid w:val="009C722F"/>
    <w:rsid w:val="009D2734"/>
    <w:rsid w:val="009D4A94"/>
    <w:rsid w:val="009D504F"/>
    <w:rsid w:val="009D55B9"/>
    <w:rsid w:val="009D663F"/>
    <w:rsid w:val="009E092E"/>
    <w:rsid w:val="009E1D18"/>
    <w:rsid w:val="009E7500"/>
    <w:rsid w:val="009F0E2C"/>
    <w:rsid w:val="009F2AA4"/>
    <w:rsid w:val="00A02735"/>
    <w:rsid w:val="00A07CE1"/>
    <w:rsid w:val="00A133C7"/>
    <w:rsid w:val="00A15AAD"/>
    <w:rsid w:val="00A21BB1"/>
    <w:rsid w:val="00A24B63"/>
    <w:rsid w:val="00A2644C"/>
    <w:rsid w:val="00A34A10"/>
    <w:rsid w:val="00A50D72"/>
    <w:rsid w:val="00A57C50"/>
    <w:rsid w:val="00A678AF"/>
    <w:rsid w:val="00A71A07"/>
    <w:rsid w:val="00A736E8"/>
    <w:rsid w:val="00A7395B"/>
    <w:rsid w:val="00A8021C"/>
    <w:rsid w:val="00A82C56"/>
    <w:rsid w:val="00A83905"/>
    <w:rsid w:val="00A84FBC"/>
    <w:rsid w:val="00A853FA"/>
    <w:rsid w:val="00A85F98"/>
    <w:rsid w:val="00A873CE"/>
    <w:rsid w:val="00A92D1A"/>
    <w:rsid w:val="00AA1498"/>
    <w:rsid w:val="00AA4D5D"/>
    <w:rsid w:val="00AA6430"/>
    <w:rsid w:val="00AA6D2F"/>
    <w:rsid w:val="00AB1619"/>
    <w:rsid w:val="00AB2A92"/>
    <w:rsid w:val="00AB420E"/>
    <w:rsid w:val="00AD38AC"/>
    <w:rsid w:val="00AD4565"/>
    <w:rsid w:val="00AD7AD0"/>
    <w:rsid w:val="00AE1308"/>
    <w:rsid w:val="00AE531E"/>
    <w:rsid w:val="00AF0715"/>
    <w:rsid w:val="00AF6CC2"/>
    <w:rsid w:val="00AF7794"/>
    <w:rsid w:val="00B03BA3"/>
    <w:rsid w:val="00B10829"/>
    <w:rsid w:val="00B13380"/>
    <w:rsid w:val="00B14150"/>
    <w:rsid w:val="00B21218"/>
    <w:rsid w:val="00B219C4"/>
    <w:rsid w:val="00B26DDC"/>
    <w:rsid w:val="00B30082"/>
    <w:rsid w:val="00B32406"/>
    <w:rsid w:val="00B34933"/>
    <w:rsid w:val="00B36E35"/>
    <w:rsid w:val="00B37BE8"/>
    <w:rsid w:val="00B4400A"/>
    <w:rsid w:val="00B51A47"/>
    <w:rsid w:val="00B61012"/>
    <w:rsid w:val="00B61049"/>
    <w:rsid w:val="00B70401"/>
    <w:rsid w:val="00B73134"/>
    <w:rsid w:val="00B7403C"/>
    <w:rsid w:val="00B74437"/>
    <w:rsid w:val="00B754A1"/>
    <w:rsid w:val="00B77551"/>
    <w:rsid w:val="00B81CDA"/>
    <w:rsid w:val="00B833A4"/>
    <w:rsid w:val="00B836A3"/>
    <w:rsid w:val="00B914E4"/>
    <w:rsid w:val="00B96F65"/>
    <w:rsid w:val="00BA150A"/>
    <w:rsid w:val="00BA177F"/>
    <w:rsid w:val="00BA25BA"/>
    <w:rsid w:val="00BA58A2"/>
    <w:rsid w:val="00BB6A2B"/>
    <w:rsid w:val="00BC436F"/>
    <w:rsid w:val="00BC4607"/>
    <w:rsid w:val="00BC53A3"/>
    <w:rsid w:val="00BC6054"/>
    <w:rsid w:val="00BD2DEC"/>
    <w:rsid w:val="00BD3172"/>
    <w:rsid w:val="00BD36E7"/>
    <w:rsid w:val="00BD6397"/>
    <w:rsid w:val="00BE4800"/>
    <w:rsid w:val="00BE57DB"/>
    <w:rsid w:val="00BE5B10"/>
    <w:rsid w:val="00BE68A7"/>
    <w:rsid w:val="00BF4C1B"/>
    <w:rsid w:val="00BF4CDD"/>
    <w:rsid w:val="00BF5AB6"/>
    <w:rsid w:val="00C01F87"/>
    <w:rsid w:val="00C0683D"/>
    <w:rsid w:val="00C11D58"/>
    <w:rsid w:val="00C12E58"/>
    <w:rsid w:val="00C14D2C"/>
    <w:rsid w:val="00C159A2"/>
    <w:rsid w:val="00C31552"/>
    <w:rsid w:val="00C32467"/>
    <w:rsid w:val="00C32D75"/>
    <w:rsid w:val="00C359E3"/>
    <w:rsid w:val="00C367E0"/>
    <w:rsid w:val="00C45D01"/>
    <w:rsid w:val="00C4645C"/>
    <w:rsid w:val="00C50CD4"/>
    <w:rsid w:val="00C530C0"/>
    <w:rsid w:val="00C5546B"/>
    <w:rsid w:val="00C614D3"/>
    <w:rsid w:val="00C61E2F"/>
    <w:rsid w:val="00C645E0"/>
    <w:rsid w:val="00C71986"/>
    <w:rsid w:val="00C733C4"/>
    <w:rsid w:val="00C7494E"/>
    <w:rsid w:val="00C87F87"/>
    <w:rsid w:val="00CA2EB1"/>
    <w:rsid w:val="00CA6067"/>
    <w:rsid w:val="00CB35DF"/>
    <w:rsid w:val="00CB7DE8"/>
    <w:rsid w:val="00CC450E"/>
    <w:rsid w:val="00CC4B15"/>
    <w:rsid w:val="00CC65D2"/>
    <w:rsid w:val="00CC737E"/>
    <w:rsid w:val="00CC73FD"/>
    <w:rsid w:val="00CD0B38"/>
    <w:rsid w:val="00CD6A53"/>
    <w:rsid w:val="00CD6AE7"/>
    <w:rsid w:val="00CE1655"/>
    <w:rsid w:val="00CE1D83"/>
    <w:rsid w:val="00CE1DC6"/>
    <w:rsid w:val="00CE7CD8"/>
    <w:rsid w:val="00CF3496"/>
    <w:rsid w:val="00CF4AE1"/>
    <w:rsid w:val="00CF4F55"/>
    <w:rsid w:val="00D018A8"/>
    <w:rsid w:val="00D04173"/>
    <w:rsid w:val="00D04F6B"/>
    <w:rsid w:val="00D0508F"/>
    <w:rsid w:val="00D06215"/>
    <w:rsid w:val="00D13226"/>
    <w:rsid w:val="00D14B74"/>
    <w:rsid w:val="00D21C4C"/>
    <w:rsid w:val="00D24096"/>
    <w:rsid w:val="00D2422A"/>
    <w:rsid w:val="00D32385"/>
    <w:rsid w:val="00D408F6"/>
    <w:rsid w:val="00D4661F"/>
    <w:rsid w:val="00D53308"/>
    <w:rsid w:val="00D5402C"/>
    <w:rsid w:val="00D5582A"/>
    <w:rsid w:val="00D632C0"/>
    <w:rsid w:val="00D73B9B"/>
    <w:rsid w:val="00D7576F"/>
    <w:rsid w:val="00D80463"/>
    <w:rsid w:val="00D80A0B"/>
    <w:rsid w:val="00D87F78"/>
    <w:rsid w:val="00D9664E"/>
    <w:rsid w:val="00D9675E"/>
    <w:rsid w:val="00DA000F"/>
    <w:rsid w:val="00DB4FA4"/>
    <w:rsid w:val="00DC4951"/>
    <w:rsid w:val="00DC53F7"/>
    <w:rsid w:val="00DC7DE7"/>
    <w:rsid w:val="00DD5071"/>
    <w:rsid w:val="00DD5844"/>
    <w:rsid w:val="00DE08A3"/>
    <w:rsid w:val="00DE1A42"/>
    <w:rsid w:val="00DE3AF8"/>
    <w:rsid w:val="00DE42BA"/>
    <w:rsid w:val="00DE5C81"/>
    <w:rsid w:val="00DE6B2C"/>
    <w:rsid w:val="00DF1DD8"/>
    <w:rsid w:val="00E006D9"/>
    <w:rsid w:val="00E014BF"/>
    <w:rsid w:val="00E03C4E"/>
    <w:rsid w:val="00E06576"/>
    <w:rsid w:val="00E0688F"/>
    <w:rsid w:val="00E07837"/>
    <w:rsid w:val="00E12673"/>
    <w:rsid w:val="00E1272B"/>
    <w:rsid w:val="00E132EE"/>
    <w:rsid w:val="00E20CB4"/>
    <w:rsid w:val="00E221AF"/>
    <w:rsid w:val="00E24515"/>
    <w:rsid w:val="00E24A5D"/>
    <w:rsid w:val="00E272C3"/>
    <w:rsid w:val="00E3253E"/>
    <w:rsid w:val="00E37E1F"/>
    <w:rsid w:val="00E573C1"/>
    <w:rsid w:val="00E61627"/>
    <w:rsid w:val="00E73BCB"/>
    <w:rsid w:val="00E80864"/>
    <w:rsid w:val="00E80975"/>
    <w:rsid w:val="00E819A4"/>
    <w:rsid w:val="00E8291E"/>
    <w:rsid w:val="00E85A2A"/>
    <w:rsid w:val="00EA050F"/>
    <w:rsid w:val="00EA051B"/>
    <w:rsid w:val="00EA791F"/>
    <w:rsid w:val="00EB44DF"/>
    <w:rsid w:val="00EB5664"/>
    <w:rsid w:val="00EC1B70"/>
    <w:rsid w:val="00EC2F65"/>
    <w:rsid w:val="00EC56CC"/>
    <w:rsid w:val="00ED34AF"/>
    <w:rsid w:val="00ED53A2"/>
    <w:rsid w:val="00F00546"/>
    <w:rsid w:val="00F00D71"/>
    <w:rsid w:val="00F01838"/>
    <w:rsid w:val="00F072B8"/>
    <w:rsid w:val="00F1012F"/>
    <w:rsid w:val="00F13DD3"/>
    <w:rsid w:val="00F20470"/>
    <w:rsid w:val="00F309CB"/>
    <w:rsid w:val="00F31C03"/>
    <w:rsid w:val="00F34512"/>
    <w:rsid w:val="00F34CA5"/>
    <w:rsid w:val="00F471E5"/>
    <w:rsid w:val="00F523E5"/>
    <w:rsid w:val="00F53EF7"/>
    <w:rsid w:val="00F605FD"/>
    <w:rsid w:val="00F62D2E"/>
    <w:rsid w:val="00F63671"/>
    <w:rsid w:val="00F641E3"/>
    <w:rsid w:val="00F664FB"/>
    <w:rsid w:val="00F821E0"/>
    <w:rsid w:val="00F84718"/>
    <w:rsid w:val="00F92300"/>
    <w:rsid w:val="00F95FFE"/>
    <w:rsid w:val="00F97291"/>
    <w:rsid w:val="00F97E1D"/>
    <w:rsid w:val="00FA0DE3"/>
    <w:rsid w:val="00FB0186"/>
    <w:rsid w:val="00FB4972"/>
    <w:rsid w:val="00FB78B0"/>
    <w:rsid w:val="00FC0F97"/>
    <w:rsid w:val="00FC137B"/>
    <w:rsid w:val="00FC7FAB"/>
    <w:rsid w:val="00FD38A5"/>
    <w:rsid w:val="00FD3EF1"/>
    <w:rsid w:val="00FD6005"/>
    <w:rsid w:val="00FE1945"/>
    <w:rsid w:val="00FE4DCD"/>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B0B6F"/>
  <w15:docId w15:val="{AD110CD1-9AA4-4771-9D74-C687E754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02C"/>
    <w:pPr>
      <w:spacing w:after="0" w:line="240" w:lineRule="auto"/>
    </w:pPr>
  </w:style>
  <w:style w:type="character" w:styleId="Hyperlink">
    <w:name w:val="Hyperlink"/>
    <w:basedOn w:val="DefaultParagraphFont"/>
    <w:uiPriority w:val="99"/>
    <w:unhideWhenUsed/>
    <w:rsid w:val="004E291A"/>
    <w:rPr>
      <w:color w:val="0000FF" w:themeColor="hyperlink"/>
      <w:u w:val="single"/>
    </w:rPr>
  </w:style>
  <w:style w:type="character" w:styleId="CommentReference">
    <w:name w:val="annotation reference"/>
    <w:basedOn w:val="DefaultParagraphFont"/>
    <w:uiPriority w:val="99"/>
    <w:semiHidden/>
    <w:unhideWhenUsed/>
    <w:rsid w:val="004C61E6"/>
    <w:rPr>
      <w:sz w:val="18"/>
      <w:szCs w:val="18"/>
    </w:rPr>
  </w:style>
  <w:style w:type="paragraph" w:styleId="CommentText">
    <w:name w:val="annotation text"/>
    <w:basedOn w:val="Normal"/>
    <w:link w:val="CommentTextChar"/>
    <w:uiPriority w:val="99"/>
    <w:semiHidden/>
    <w:unhideWhenUsed/>
    <w:rsid w:val="004C61E6"/>
    <w:pPr>
      <w:spacing w:line="240" w:lineRule="auto"/>
    </w:pPr>
    <w:rPr>
      <w:sz w:val="24"/>
      <w:szCs w:val="24"/>
    </w:rPr>
  </w:style>
  <w:style w:type="character" w:customStyle="1" w:styleId="CommentTextChar">
    <w:name w:val="Comment Text Char"/>
    <w:basedOn w:val="DefaultParagraphFont"/>
    <w:link w:val="CommentText"/>
    <w:uiPriority w:val="99"/>
    <w:semiHidden/>
    <w:rsid w:val="004C61E6"/>
    <w:rPr>
      <w:sz w:val="24"/>
      <w:szCs w:val="24"/>
    </w:rPr>
  </w:style>
  <w:style w:type="paragraph" w:styleId="CommentSubject">
    <w:name w:val="annotation subject"/>
    <w:basedOn w:val="CommentText"/>
    <w:next w:val="CommentText"/>
    <w:link w:val="CommentSubjectChar"/>
    <w:uiPriority w:val="99"/>
    <w:semiHidden/>
    <w:unhideWhenUsed/>
    <w:rsid w:val="004C61E6"/>
    <w:rPr>
      <w:b/>
      <w:bCs/>
      <w:sz w:val="20"/>
      <w:szCs w:val="20"/>
    </w:rPr>
  </w:style>
  <w:style w:type="character" w:customStyle="1" w:styleId="CommentSubjectChar">
    <w:name w:val="Comment Subject Char"/>
    <w:basedOn w:val="CommentTextChar"/>
    <w:link w:val="CommentSubject"/>
    <w:uiPriority w:val="99"/>
    <w:semiHidden/>
    <w:rsid w:val="004C61E6"/>
    <w:rPr>
      <w:b/>
      <w:bCs/>
      <w:sz w:val="20"/>
      <w:szCs w:val="20"/>
    </w:rPr>
  </w:style>
  <w:style w:type="paragraph" w:styleId="BalloonText">
    <w:name w:val="Balloon Text"/>
    <w:basedOn w:val="Normal"/>
    <w:link w:val="BalloonTextChar"/>
    <w:uiPriority w:val="99"/>
    <w:semiHidden/>
    <w:unhideWhenUsed/>
    <w:rsid w:val="004C61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61E6"/>
    <w:rPr>
      <w:rFonts w:ascii="Times New Roman" w:hAnsi="Times New Roman" w:cs="Times New Roman"/>
      <w:sz w:val="18"/>
      <w:szCs w:val="18"/>
    </w:rPr>
  </w:style>
  <w:style w:type="paragraph" w:styleId="Revision">
    <w:name w:val="Revision"/>
    <w:hidden/>
    <w:uiPriority w:val="99"/>
    <w:semiHidden/>
    <w:rsid w:val="0026441D"/>
    <w:pPr>
      <w:spacing w:after="0" w:line="240" w:lineRule="auto"/>
    </w:pPr>
  </w:style>
  <w:style w:type="paragraph" w:styleId="NormalWeb">
    <w:name w:val="Normal (Web)"/>
    <w:basedOn w:val="Normal"/>
    <w:uiPriority w:val="99"/>
    <w:semiHidden/>
    <w:unhideWhenUsed/>
    <w:rsid w:val="008D3CFD"/>
    <w:pPr>
      <w:spacing w:after="42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CFD"/>
    <w:rPr>
      <w:b/>
      <w:bCs/>
    </w:rPr>
  </w:style>
  <w:style w:type="paragraph" w:styleId="Header">
    <w:name w:val="header"/>
    <w:basedOn w:val="Normal"/>
    <w:link w:val="HeaderChar"/>
    <w:uiPriority w:val="99"/>
    <w:unhideWhenUsed/>
    <w:rsid w:val="00E57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3C1"/>
  </w:style>
  <w:style w:type="paragraph" w:styleId="Footer">
    <w:name w:val="footer"/>
    <w:basedOn w:val="Normal"/>
    <w:link w:val="FooterChar"/>
    <w:uiPriority w:val="99"/>
    <w:unhideWhenUsed/>
    <w:rsid w:val="00E57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3C1"/>
  </w:style>
  <w:style w:type="character" w:styleId="Emphasis">
    <w:name w:val="Emphasis"/>
    <w:basedOn w:val="DefaultParagraphFont"/>
    <w:uiPriority w:val="20"/>
    <w:qFormat/>
    <w:rsid w:val="00B91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0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starherbschool.com" TargetMode="External"/><Relationship Id="rId13" Type="http://schemas.openxmlformats.org/officeDocument/2006/relationships/hyperlink" Target="mailto:mel.ann.n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ruff2013@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iritbear4@ms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urwindsnhc@gmail.com" TargetMode="External"/><Relationship Id="rId4" Type="http://schemas.openxmlformats.org/officeDocument/2006/relationships/settings" Target="settings.xml"/><Relationship Id="rId9" Type="http://schemas.openxmlformats.org/officeDocument/2006/relationships/hyperlink" Target="mailto:admin@northstarherbschool.com" TargetMode="External"/><Relationship Id="rId14" Type="http://schemas.openxmlformats.org/officeDocument/2006/relationships/hyperlink" Target="https://www.americanherbalists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1A84-C74E-4848-9FE7-9EAD591F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17</Pages>
  <Words>4582</Words>
  <Characters>26123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Schnell Family</dc:creator>
  <cp:keywords/>
  <dc:description/>
  <cp:lastModifiedBy>NICHOLAS SCHNELL</cp:lastModifiedBy>
  <cp:revision>46</cp:revision>
  <cp:lastPrinted>2018-04-23T18:10:00Z</cp:lastPrinted>
  <dcterms:created xsi:type="dcterms:W3CDTF">2021-09-17T03:28:00Z</dcterms:created>
  <dcterms:modified xsi:type="dcterms:W3CDTF">2021-09-18T13:55:00Z</dcterms:modified>
</cp:coreProperties>
</file>